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FB13F" w14:textId="77777777" w:rsidR="00047FB2" w:rsidRDefault="00047FB2" w:rsidP="00047FB2">
      <w:pPr>
        <w:spacing w:line="480" w:lineRule="auto"/>
        <w:jc w:val="center"/>
        <w:rPr>
          <w:rFonts w:ascii="Times New Roman" w:hAnsi="Times New Roman" w:cs="Times New Roman"/>
          <w:sz w:val="24"/>
        </w:rPr>
      </w:pPr>
      <w:bookmarkStart w:id="0" w:name="_GoBack"/>
      <w:bookmarkEnd w:id="0"/>
    </w:p>
    <w:p w14:paraId="079F89F1" w14:textId="77777777" w:rsidR="00047FB2" w:rsidRDefault="00047FB2" w:rsidP="00047FB2">
      <w:pPr>
        <w:spacing w:line="480" w:lineRule="auto"/>
        <w:jc w:val="center"/>
        <w:rPr>
          <w:rFonts w:ascii="Times New Roman" w:hAnsi="Times New Roman" w:cs="Times New Roman"/>
          <w:sz w:val="24"/>
        </w:rPr>
      </w:pPr>
    </w:p>
    <w:p w14:paraId="0E7BA40B" w14:textId="77777777" w:rsidR="00047FB2" w:rsidRDefault="00047FB2" w:rsidP="00047FB2">
      <w:pPr>
        <w:spacing w:line="480" w:lineRule="auto"/>
        <w:jc w:val="center"/>
        <w:rPr>
          <w:rFonts w:ascii="Times New Roman" w:hAnsi="Times New Roman" w:cs="Times New Roman"/>
          <w:sz w:val="24"/>
        </w:rPr>
      </w:pPr>
    </w:p>
    <w:p w14:paraId="3850E408" w14:textId="77777777" w:rsidR="00047FB2" w:rsidRPr="001A1919" w:rsidRDefault="00047FB2" w:rsidP="004104C1">
      <w:pPr>
        <w:spacing w:after="0" w:line="480" w:lineRule="auto"/>
        <w:jc w:val="center"/>
        <w:rPr>
          <w:rFonts w:ascii="Times New Roman" w:hAnsi="Times New Roman" w:cs="Times New Roman"/>
          <w:sz w:val="24"/>
        </w:rPr>
      </w:pPr>
      <w:r>
        <w:rPr>
          <w:rFonts w:ascii="Times New Roman" w:hAnsi="Times New Roman" w:cs="Times New Roman"/>
          <w:sz w:val="24"/>
        </w:rPr>
        <w:t>Pre-Residency: Annotated Bibliography</w:t>
      </w:r>
    </w:p>
    <w:p w14:paraId="1248DCED" w14:textId="77777777" w:rsidR="00047FB2" w:rsidRDefault="00047FB2" w:rsidP="004104C1">
      <w:pPr>
        <w:spacing w:after="0" w:line="480" w:lineRule="auto"/>
        <w:jc w:val="center"/>
        <w:rPr>
          <w:rFonts w:ascii="Times New Roman" w:hAnsi="Times New Roman" w:cs="Times New Roman"/>
          <w:sz w:val="24"/>
        </w:rPr>
      </w:pPr>
      <w:commentRangeStart w:id="1"/>
      <w:r>
        <w:rPr>
          <w:rFonts w:ascii="Times New Roman" w:hAnsi="Times New Roman" w:cs="Times New Roman"/>
          <w:sz w:val="24"/>
        </w:rPr>
        <w:t>Charles Titus</w:t>
      </w:r>
      <w:commentRangeEnd w:id="1"/>
      <w:r w:rsidR="004D5798">
        <w:rPr>
          <w:rStyle w:val="CommentReference"/>
        </w:rPr>
        <w:commentReference w:id="1"/>
      </w:r>
    </w:p>
    <w:p w14:paraId="105037A8" w14:textId="77777777" w:rsidR="00047FB2" w:rsidRPr="001A1919" w:rsidRDefault="00047FB2" w:rsidP="004104C1">
      <w:pPr>
        <w:spacing w:after="0" w:line="480" w:lineRule="auto"/>
        <w:jc w:val="center"/>
        <w:rPr>
          <w:rFonts w:ascii="Times New Roman" w:hAnsi="Times New Roman" w:cs="Times New Roman"/>
          <w:sz w:val="24"/>
        </w:rPr>
      </w:pPr>
      <w:r>
        <w:rPr>
          <w:rFonts w:ascii="Times New Roman" w:hAnsi="Times New Roman" w:cs="Times New Roman"/>
          <w:sz w:val="24"/>
        </w:rPr>
        <w:t>Grand Canyon University:  RSD 851</w:t>
      </w:r>
    </w:p>
    <w:p w14:paraId="7073ED6A" w14:textId="77777777" w:rsidR="00047FB2" w:rsidRDefault="00047FB2" w:rsidP="004104C1">
      <w:pPr>
        <w:spacing w:after="0" w:line="480" w:lineRule="auto"/>
        <w:jc w:val="center"/>
        <w:rPr>
          <w:rFonts w:ascii="Times New Roman" w:hAnsi="Times New Roman" w:cs="Times New Roman"/>
          <w:sz w:val="24"/>
        </w:rPr>
      </w:pPr>
      <w:r>
        <w:rPr>
          <w:rFonts w:ascii="Times New Roman" w:hAnsi="Times New Roman" w:cs="Times New Roman"/>
          <w:sz w:val="24"/>
        </w:rPr>
        <w:t>June 12, 2019</w:t>
      </w:r>
    </w:p>
    <w:p w14:paraId="2A67DCFE" w14:textId="77777777" w:rsidR="00047FB2" w:rsidRDefault="00047FB2" w:rsidP="000C347C">
      <w:pPr>
        <w:spacing w:before="225" w:after="0" w:line="240" w:lineRule="auto"/>
        <w:rPr>
          <w:rFonts w:ascii="Trebuchet MS" w:eastAsia="Times New Roman" w:hAnsi="Trebuchet MS" w:cs="Times New Roman"/>
          <w:color w:val="000000"/>
          <w:sz w:val="18"/>
          <w:szCs w:val="18"/>
        </w:rPr>
      </w:pPr>
    </w:p>
    <w:p w14:paraId="6D95BBE3" w14:textId="77777777" w:rsidR="00047FB2" w:rsidRDefault="00047FB2" w:rsidP="000C347C">
      <w:pPr>
        <w:spacing w:before="225" w:after="0" w:line="240" w:lineRule="auto"/>
        <w:rPr>
          <w:rFonts w:ascii="Trebuchet MS" w:eastAsia="Times New Roman" w:hAnsi="Trebuchet MS" w:cs="Times New Roman"/>
          <w:color w:val="000000"/>
          <w:sz w:val="18"/>
          <w:szCs w:val="18"/>
        </w:rPr>
      </w:pPr>
    </w:p>
    <w:p w14:paraId="2455D579" w14:textId="77777777" w:rsidR="00047FB2" w:rsidRDefault="00047FB2" w:rsidP="000C347C">
      <w:pPr>
        <w:spacing w:before="225" w:after="0" w:line="240" w:lineRule="auto"/>
        <w:rPr>
          <w:rFonts w:ascii="Trebuchet MS" w:eastAsia="Times New Roman" w:hAnsi="Trebuchet MS" w:cs="Times New Roman"/>
          <w:color w:val="000000"/>
          <w:sz w:val="18"/>
          <w:szCs w:val="18"/>
        </w:rPr>
      </w:pPr>
    </w:p>
    <w:p w14:paraId="0BEB4CEA" w14:textId="77777777" w:rsidR="00047FB2" w:rsidRDefault="00047FB2" w:rsidP="000C347C">
      <w:pPr>
        <w:spacing w:before="225" w:after="0" w:line="240" w:lineRule="auto"/>
        <w:rPr>
          <w:rFonts w:ascii="Trebuchet MS" w:eastAsia="Times New Roman" w:hAnsi="Trebuchet MS" w:cs="Times New Roman"/>
          <w:color w:val="000000"/>
          <w:sz w:val="18"/>
          <w:szCs w:val="18"/>
        </w:rPr>
      </w:pPr>
    </w:p>
    <w:p w14:paraId="5CF26B32" w14:textId="77777777" w:rsidR="00047FB2" w:rsidRDefault="00047FB2" w:rsidP="000C347C">
      <w:pPr>
        <w:spacing w:before="225" w:after="0" w:line="240" w:lineRule="auto"/>
        <w:rPr>
          <w:rFonts w:ascii="Trebuchet MS" w:eastAsia="Times New Roman" w:hAnsi="Trebuchet MS" w:cs="Times New Roman"/>
          <w:color w:val="000000"/>
          <w:sz w:val="18"/>
          <w:szCs w:val="18"/>
        </w:rPr>
      </w:pPr>
    </w:p>
    <w:p w14:paraId="285F45B3" w14:textId="77777777" w:rsidR="00273C36" w:rsidRDefault="00273C36"/>
    <w:p w14:paraId="6A01B76C" w14:textId="77777777" w:rsidR="00273C36" w:rsidRDefault="00273C36">
      <w:pPr>
        <w:rPr>
          <w:rFonts w:ascii="Trebuchet MS" w:hAnsi="Trebuchet MS"/>
          <w:color w:val="000000"/>
          <w:sz w:val="18"/>
          <w:szCs w:val="18"/>
          <w:shd w:val="clear" w:color="auto" w:fill="FFFFFF"/>
        </w:rPr>
      </w:pPr>
    </w:p>
    <w:p w14:paraId="5EE68A71" w14:textId="77777777" w:rsidR="00273C36" w:rsidRDefault="00273C36">
      <w:pPr>
        <w:rPr>
          <w:rFonts w:ascii="Trebuchet MS" w:hAnsi="Trebuchet MS"/>
          <w:color w:val="000000"/>
          <w:sz w:val="18"/>
          <w:szCs w:val="18"/>
          <w:shd w:val="clear" w:color="auto" w:fill="FFFFFF"/>
        </w:rPr>
      </w:pPr>
    </w:p>
    <w:p w14:paraId="4D59F395" w14:textId="77777777" w:rsidR="002657A9" w:rsidRDefault="002657A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p>
    <w:p w14:paraId="0EE26F80" w14:textId="037898D9" w:rsidR="00047FB2" w:rsidRDefault="00047FB2" w:rsidP="00F160B1">
      <w:pPr>
        <w:spacing w:line="480" w:lineRule="auto"/>
        <w:ind w:left="720" w:hanging="720"/>
        <w:rPr>
          <w:rFonts w:ascii="Times New Roman" w:hAnsi="Times New Roman" w:cs="Times New Roman"/>
          <w:color w:val="000000"/>
          <w:sz w:val="24"/>
          <w:szCs w:val="24"/>
          <w:shd w:val="clear" w:color="auto" w:fill="FFFFFF"/>
        </w:rPr>
      </w:pPr>
      <w:r w:rsidRPr="00047FB2">
        <w:rPr>
          <w:rFonts w:ascii="Times New Roman" w:hAnsi="Times New Roman" w:cs="Times New Roman"/>
          <w:color w:val="000000"/>
          <w:sz w:val="24"/>
          <w:szCs w:val="24"/>
          <w:shd w:val="clear" w:color="auto" w:fill="FFFFFF"/>
        </w:rPr>
        <w:lastRenderedPageBreak/>
        <w:t xml:space="preserve">Fuller, B., Waite, A., &amp; Torres </w:t>
      </w:r>
      <w:proofErr w:type="spellStart"/>
      <w:r w:rsidRPr="00047FB2">
        <w:rPr>
          <w:rFonts w:ascii="Times New Roman" w:hAnsi="Times New Roman" w:cs="Times New Roman"/>
          <w:color w:val="000000"/>
          <w:sz w:val="24"/>
          <w:szCs w:val="24"/>
          <w:shd w:val="clear" w:color="auto" w:fill="FFFFFF"/>
        </w:rPr>
        <w:t>Irribarra</w:t>
      </w:r>
      <w:proofErr w:type="spellEnd"/>
      <w:r w:rsidRPr="00047FB2">
        <w:rPr>
          <w:rFonts w:ascii="Times New Roman" w:hAnsi="Times New Roman" w:cs="Times New Roman"/>
          <w:color w:val="000000"/>
          <w:sz w:val="24"/>
          <w:szCs w:val="24"/>
          <w:shd w:val="clear" w:color="auto" w:fill="FFFFFF"/>
        </w:rPr>
        <w:t xml:space="preserve">, D. (2016). Explaining </w:t>
      </w:r>
      <w:r w:rsidR="00384E16">
        <w:rPr>
          <w:rFonts w:ascii="Times New Roman" w:hAnsi="Times New Roman" w:cs="Times New Roman"/>
          <w:color w:val="000000"/>
          <w:sz w:val="24"/>
          <w:szCs w:val="24"/>
          <w:shd w:val="clear" w:color="auto" w:fill="FFFFFF"/>
        </w:rPr>
        <w:t>t</w:t>
      </w:r>
      <w:r w:rsidR="00384E16" w:rsidRPr="00047FB2">
        <w:rPr>
          <w:rFonts w:ascii="Times New Roman" w:hAnsi="Times New Roman" w:cs="Times New Roman"/>
          <w:color w:val="000000"/>
          <w:sz w:val="24"/>
          <w:szCs w:val="24"/>
          <w:shd w:val="clear" w:color="auto" w:fill="FFFFFF"/>
        </w:rPr>
        <w:t xml:space="preserve">eacher </w:t>
      </w:r>
      <w:r w:rsidR="00384E16">
        <w:rPr>
          <w:rFonts w:ascii="Times New Roman" w:hAnsi="Times New Roman" w:cs="Times New Roman"/>
          <w:color w:val="000000"/>
          <w:sz w:val="24"/>
          <w:szCs w:val="24"/>
          <w:shd w:val="clear" w:color="auto" w:fill="FFFFFF"/>
        </w:rPr>
        <w:t>t</w:t>
      </w:r>
      <w:r w:rsidR="00384E16" w:rsidRPr="00047FB2">
        <w:rPr>
          <w:rFonts w:ascii="Times New Roman" w:hAnsi="Times New Roman" w:cs="Times New Roman"/>
          <w:color w:val="000000"/>
          <w:sz w:val="24"/>
          <w:szCs w:val="24"/>
          <w:shd w:val="clear" w:color="auto" w:fill="FFFFFF"/>
        </w:rPr>
        <w:t>urnover</w:t>
      </w:r>
      <w:r w:rsidRPr="00047FB2">
        <w:rPr>
          <w:rFonts w:ascii="Times New Roman" w:hAnsi="Times New Roman" w:cs="Times New Roman"/>
          <w:color w:val="000000"/>
          <w:sz w:val="24"/>
          <w:szCs w:val="24"/>
          <w:shd w:val="clear" w:color="auto" w:fill="FFFFFF"/>
        </w:rPr>
        <w:t xml:space="preserve">: School </w:t>
      </w:r>
      <w:r w:rsidR="00384E16">
        <w:rPr>
          <w:rFonts w:ascii="Times New Roman" w:hAnsi="Times New Roman" w:cs="Times New Roman"/>
          <w:color w:val="000000"/>
          <w:sz w:val="24"/>
          <w:szCs w:val="24"/>
          <w:shd w:val="clear" w:color="auto" w:fill="FFFFFF"/>
        </w:rPr>
        <w:t>c</w:t>
      </w:r>
      <w:r w:rsidR="00384E16" w:rsidRPr="00047FB2">
        <w:rPr>
          <w:rFonts w:ascii="Times New Roman" w:hAnsi="Times New Roman" w:cs="Times New Roman"/>
          <w:color w:val="000000"/>
          <w:sz w:val="24"/>
          <w:szCs w:val="24"/>
          <w:shd w:val="clear" w:color="auto" w:fill="FFFFFF"/>
        </w:rPr>
        <w:t xml:space="preserve">ohesion </w:t>
      </w:r>
      <w:r w:rsidRPr="00047FB2">
        <w:rPr>
          <w:rFonts w:ascii="Times New Roman" w:hAnsi="Times New Roman" w:cs="Times New Roman"/>
          <w:color w:val="000000"/>
          <w:sz w:val="24"/>
          <w:szCs w:val="24"/>
          <w:shd w:val="clear" w:color="auto" w:fill="FFFFFF"/>
        </w:rPr>
        <w:t xml:space="preserve">and </w:t>
      </w:r>
      <w:r w:rsidR="00384E16">
        <w:rPr>
          <w:rFonts w:ascii="Times New Roman" w:hAnsi="Times New Roman" w:cs="Times New Roman"/>
          <w:color w:val="000000"/>
          <w:sz w:val="24"/>
          <w:szCs w:val="24"/>
          <w:shd w:val="clear" w:color="auto" w:fill="FFFFFF"/>
        </w:rPr>
        <w:t>i</w:t>
      </w:r>
      <w:r w:rsidR="00384E16" w:rsidRPr="00047FB2">
        <w:rPr>
          <w:rFonts w:ascii="Times New Roman" w:hAnsi="Times New Roman" w:cs="Times New Roman"/>
          <w:color w:val="000000"/>
          <w:sz w:val="24"/>
          <w:szCs w:val="24"/>
          <w:shd w:val="clear" w:color="auto" w:fill="FFFFFF"/>
        </w:rPr>
        <w:t xml:space="preserve">ntrinsic </w:t>
      </w:r>
      <w:r w:rsidR="00384E16">
        <w:rPr>
          <w:rFonts w:ascii="Times New Roman" w:hAnsi="Times New Roman" w:cs="Times New Roman"/>
          <w:color w:val="000000"/>
          <w:sz w:val="24"/>
          <w:szCs w:val="24"/>
          <w:shd w:val="clear" w:color="auto" w:fill="FFFFFF"/>
        </w:rPr>
        <w:t>m</w:t>
      </w:r>
      <w:r w:rsidR="00384E16" w:rsidRPr="00047FB2">
        <w:rPr>
          <w:rFonts w:ascii="Times New Roman" w:hAnsi="Times New Roman" w:cs="Times New Roman"/>
          <w:color w:val="000000"/>
          <w:sz w:val="24"/>
          <w:szCs w:val="24"/>
          <w:shd w:val="clear" w:color="auto" w:fill="FFFFFF"/>
        </w:rPr>
        <w:t xml:space="preserve">otivation </w:t>
      </w:r>
      <w:r w:rsidRPr="00047FB2">
        <w:rPr>
          <w:rFonts w:ascii="Times New Roman" w:hAnsi="Times New Roman" w:cs="Times New Roman"/>
          <w:color w:val="000000"/>
          <w:sz w:val="24"/>
          <w:szCs w:val="24"/>
          <w:shd w:val="clear" w:color="auto" w:fill="FFFFFF"/>
        </w:rPr>
        <w:t>in Los Angeles. </w:t>
      </w:r>
      <w:r w:rsidRPr="00F160B1">
        <w:rPr>
          <w:rFonts w:ascii="Times New Roman" w:hAnsi="Times New Roman" w:cs="Times New Roman"/>
          <w:i/>
          <w:color w:val="000000"/>
          <w:sz w:val="24"/>
          <w:szCs w:val="24"/>
          <w:shd w:val="clear" w:color="auto" w:fill="FFFFFF"/>
        </w:rPr>
        <w:t>American Journal of Education</w:t>
      </w:r>
      <w:r w:rsidRPr="00047FB2">
        <w:rPr>
          <w:rFonts w:ascii="Times New Roman" w:hAnsi="Times New Roman" w:cs="Times New Roman"/>
          <w:color w:val="000000"/>
          <w:sz w:val="24"/>
          <w:szCs w:val="24"/>
          <w:shd w:val="clear" w:color="auto" w:fill="FFFFFF"/>
        </w:rPr>
        <w:t xml:space="preserve">, 122(4), 537–567. </w:t>
      </w:r>
      <w:hyperlink r:id="rId8" w:history="1">
        <w:r w:rsidRPr="00372869">
          <w:rPr>
            <w:rStyle w:val="Hyperlink"/>
            <w:rFonts w:ascii="Times New Roman" w:hAnsi="Times New Roman" w:cs="Times New Roman"/>
            <w:sz w:val="24"/>
            <w:szCs w:val="24"/>
            <w:shd w:val="clear" w:color="auto" w:fill="FFFFFF"/>
          </w:rPr>
          <w:t>https://doi-org.lopes.idm.oclc.org/10.1086/687272</w:t>
        </w:r>
      </w:hyperlink>
    </w:p>
    <w:p w14:paraId="1FDC4935" w14:textId="77777777" w:rsidR="00047FB2" w:rsidRDefault="00047FB2" w:rsidP="00E10432">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Permalink:</w:t>
      </w:r>
    </w:p>
    <w:p w14:paraId="60F14993" w14:textId="77777777" w:rsidR="00E10432" w:rsidRDefault="00996CAE" w:rsidP="00E10432">
      <w:pPr>
        <w:spacing w:line="480" w:lineRule="auto"/>
        <w:rPr>
          <w:rFonts w:ascii="Times New Roman" w:hAnsi="Times New Roman" w:cs="Times New Roman"/>
          <w:sz w:val="24"/>
          <w:szCs w:val="24"/>
        </w:rPr>
      </w:pPr>
      <w:hyperlink r:id="rId9" w:history="1">
        <w:r w:rsidR="00047FB2" w:rsidRPr="00372869">
          <w:rPr>
            <w:rStyle w:val="Hyperlink"/>
            <w:rFonts w:ascii="Times New Roman" w:hAnsi="Times New Roman" w:cs="Times New Roman"/>
            <w:sz w:val="24"/>
            <w:szCs w:val="24"/>
            <w:shd w:val="clear" w:color="auto" w:fill="FFFFFF"/>
          </w:rPr>
          <w:t>https://lopes.idm.oclc.org/login?url=https://search.ebscohost.com/login.aspx?direct=true&amp;db=ehh&amp;AN=117047704&amp;site=eds-live&amp;scope=site</w:t>
        </w:r>
      </w:hyperlink>
    </w:p>
    <w:p w14:paraId="23A065A5" w14:textId="1112D354" w:rsidR="00E10432" w:rsidRDefault="00047FB2" w:rsidP="004104C1">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The purpose of this article from the </w:t>
      </w:r>
      <w:r w:rsidRPr="00047FB2">
        <w:rPr>
          <w:rFonts w:ascii="Times New Roman" w:hAnsi="Times New Roman" w:cs="Times New Roman"/>
          <w:i/>
          <w:sz w:val="24"/>
          <w:szCs w:val="24"/>
        </w:rPr>
        <w:t>American Journal of Education</w:t>
      </w:r>
      <w:r>
        <w:rPr>
          <w:rFonts w:ascii="Times New Roman" w:hAnsi="Times New Roman" w:cs="Times New Roman"/>
          <w:sz w:val="24"/>
          <w:szCs w:val="24"/>
        </w:rPr>
        <w:t xml:space="preserve"> was to look at teachers</w:t>
      </w:r>
      <w:r w:rsidR="00E10432">
        <w:rPr>
          <w:rFonts w:ascii="Times New Roman" w:hAnsi="Times New Roman" w:cs="Times New Roman"/>
          <w:sz w:val="24"/>
          <w:szCs w:val="24"/>
        </w:rPr>
        <w:t>’</w:t>
      </w:r>
      <w:r>
        <w:rPr>
          <w:rFonts w:ascii="Times New Roman" w:hAnsi="Times New Roman" w:cs="Times New Roman"/>
          <w:sz w:val="24"/>
          <w:szCs w:val="24"/>
        </w:rPr>
        <w:t xml:space="preserve"> intent to leave a school or the profession based upon the teachers</w:t>
      </w:r>
      <w:r w:rsidR="00E10432">
        <w:rPr>
          <w:rFonts w:ascii="Times New Roman" w:hAnsi="Times New Roman" w:cs="Times New Roman"/>
          <w:sz w:val="24"/>
          <w:szCs w:val="24"/>
        </w:rPr>
        <w:t>’</w:t>
      </w:r>
      <w:r>
        <w:rPr>
          <w:rFonts w:ascii="Times New Roman" w:hAnsi="Times New Roman" w:cs="Times New Roman"/>
          <w:sz w:val="24"/>
          <w:szCs w:val="24"/>
        </w:rPr>
        <w:t xml:space="preserve"> perceptions of the school cohesion and intrinsic motivators</w:t>
      </w:r>
      <w:r w:rsidR="00F160B1">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 xml:space="preserve">The population that was used was based upon data gathered from 548 </w:t>
      </w:r>
      <w:r w:rsidR="00F160B1">
        <w:rPr>
          <w:rFonts w:ascii="Times New Roman" w:hAnsi="Times New Roman" w:cs="Times New Roman"/>
          <w:color w:val="000000"/>
          <w:sz w:val="24"/>
          <w:szCs w:val="24"/>
          <w:shd w:val="clear" w:color="auto" w:fill="FFFFFF"/>
        </w:rPr>
        <w:t xml:space="preserve">middle school and high school </w:t>
      </w:r>
      <w:r>
        <w:rPr>
          <w:rFonts w:ascii="Times New Roman" w:hAnsi="Times New Roman" w:cs="Times New Roman"/>
          <w:color w:val="000000"/>
          <w:sz w:val="24"/>
          <w:szCs w:val="24"/>
          <w:shd w:val="clear" w:color="auto" w:fill="FFFFFF"/>
        </w:rPr>
        <w:t>teachers within Los Angeles schools</w:t>
      </w:r>
      <w:r w:rsidRPr="00047F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The researchers concluded in their research that strong </w:t>
      </w:r>
      <w:r w:rsidR="00E10432">
        <w:rPr>
          <w:rFonts w:ascii="Times New Roman" w:hAnsi="Times New Roman" w:cs="Times New Roman"/>
          <w:color w:val="000000"/>
          <w:sz w:val="24"/>
          <w:szCs w:val="24"/>
          <w:shd w:val="clear" w:color="auto" w:fill="FFFFFF"/>
        </w:rPr>
        <w:t xml:space="preserve">school </w:t>
      </w:r>
      <w:r>
        <w:rPr>
          <w:rFonts w:ascii="Times New Roman" w:hAnsi="Times New Roman" w:cs="Times New Roman"/>
          <w:color w:val="000000"/>
          <w:sz w:val="24"/>
          <w:szCs w:val="24"/>
          <w:shd w:val="clear" w:color="auto" w:fill="FFFFFF"/>
        </w:rPr>
        <w:t xml:space="preserve">leadership and teacher cohesion </w:t>
      </w:r>
      <w:r w:rsidR="00E10432">
        <w:rPr>
          <w:rFonts w:ascii="Times New Roman" w:hAnsi="Times New Roman" w:cs="Times New Roman"/>
          <w:color w:val="000000"/>
          <w:sz w:val="24"/>
          <w:szCs w:val="24"/>
          <w:shd w:val="clear" w:color="auto" w:fill="FFFFFF"/>
        </w:rPr>
        <w:t xml:space="preserve">were two </w:t>
      </w:r>
      <w:r>
        <w:rPr>
          <w:rFonts w:ascii="Times New Roman" w:hAnsi="Times New Roman" w:cs="Times New Roman"/>
          <w:color w:val="000000"/>
          <w:sz w:val="24"/>
          <w:szCs w:val="24"/>
          <w:shd w:val="clear" w:color="auto" w:fill="FFFFFF"/>
        </w:rPr>
        <w:t>factor</w:t>
      </w:r>
      <w:r w:rsidR="00E10432">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that would reduce a teacher looking to leave the school or the profession of education</w:t>
      </w:r>
      <w:r w:rsidRPr="00047F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Teachers </w:t>
      </w:r>
      <w:r w:rsidR="00E10432">
        <w:rPr>
          <w:rFonts w:ascii="Times New Roman" w:hAnsi="Times New Roman" w:cs="Times New Roman"/>
          <w:color w:val="000000"/>
          <w:sz w:val="24"/>
          <w:szCs w:val="24"/>
          <w:shd w:val="clear" w:color="auto" w:fill="FFFFFF"/>
        </w:rPr>
        <w:t xml:space="preserve">who </w:t>
      </w:r>
      <w:r>
        <w:rPr>
          <w:rFonts w:ascii="Times New Roman" w:hAnsi="Times New Roman" w:cs="Times New Roman"/>
          <w:color w:val="000000"/>
          <w:sz w:val="24"/>
          <w:szCs w:val="24"/>
          <w:shd w:val="clear" w:color="auto" w:fill="FFFFFF"/>
        </w:rPr>
        <w:t xml:space="preserve">felt </w:t>
      </w:r>
      <w:r w:rsidR="00E10432">
        <w:rPr>
          <w:rFonts w:ascii="Times New Roman" w:hAnsi="Times New Roman" w:cs="Times New Roman"/>
          <w:color w:val="000000"/>
          <w:sz w:val="24"/>
          <w:szCs w:val="24"/>
          <w:shd w:val="clear" w:color="auto" w:fill="FFFFFF"/>
        </w:rPr>
        <w:t xml:space="preserve">that their school </w:t>
      </w:r>
      <w:r>
        <w:rPr>
          <w:rFonts w:ascii="Times New Roman" w:hAnsi="Times New Roman" w:cs="Times New Roman"/>
          <w:color w:val="000000"/>
          <w:sz w:val="24"/>
          <w:szCs w:val="24"/>
          <w:shd w:val="clear" w:color="auto" w:fill="FFFFFF"/>
        </w:rPr>
        <w:t>leadership was weak or not supportive were more likely to be looking to leave the field of education</w:t>
      </w:r>
      <w:r w:rsidRPr="00047F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 important piece of information that was noted in the research was that teachers </w:t>
      </w:r>
      <w:r w:rsidR="00E10432">
        <w:rPr>
          <w:rFonts w:ascii="Times New Roman" w:hAnsi="Times New Roman" w:cs="Times New Roman"/>
          <w:color w:val="000000"/>
          <w:sz w:val="24"/>
          <w:szCs w:val="24"/>
          <w:shd w:val="clear" w:color="auto" w:fill="FFFFFF"/>
        </w:rPr>
        <w:t xml:space="preserve">who </w:t>
      </w:r>
      <w:r>
        <w:rPr>
          <w:rFonts w:ascii="Times New Roman" w:hAnsi="Times New Roman" w:cs="Times New Roman"/>
          <w:color w:val="000000"/>
          <w:sz w:val="24"/>
          <w:szCs w:val="24"/>
          <w:shd w:val="clear" w:color="auto" w:fill="FFFFFF"/>
        </w:rPr>
        <w:t>felt like they had strong relationships with their peers were less likely to look at leaving the field of education</w:t>
      </w:r>
      <w:r w:rsidRPr="00047F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An</w:t>
      </w:r>
      <w:r w:rsidR="00E10432">
        <w:rPr>
          <w:rFonts w:ascii="Times New Roman" w:hAnsi="Times New Roman" w:cs="Times New Roman"/>
          <w:color w:val="000000"/>
          <w:sz w:val="24"/>
          <w:szCs w:val="24"/>
          <w:shd w:val="clear" w:color="auto" w:fill="FFFFFF"/>
        </w:rPr>
        <w:t>other</w:t>
      </w:r>
      <w:r>
        <w:rPr>
          <w:rFonts w:ascii="Times New Roman" w:hAnsi="Times New Roman" w:cs="Times New Roman"/>
          <w:color w:val="000000"/>
          <w:sz w:val="24"/>
          <w:szCs w:val="24"/>
          <w:shd w:val="clear" w:color="auto" w:fill="FFFFFF"/>
        </w:rPr>
        <w:t xml:space="preserve"> important piece of information from this research is that teachers </w:t>
      </w:r>
      <w:r w:rsidR="00E10432">
        <w:rPr>
          <w:rFonts w:ascii="Times New Roman" w:hAnsi="Times New Roman" w:cs="Times New Roman"/>
          <w:color w:val="000000"/>
          <w:sz w:val="24"/>
          <w:szCs w:val="24"/>
          <w:shd w:val="clear" w:color="auto" w:fill="FFFFFF"/>
        </w:rPr>
        <w:t xml:space="preserve">who </w:t>
      </w:r>
      <w:r>
        <w:rPr>
          <w:rFonts w:ascii="Times New Roman" w:hAnsi="Times New Roman" w:cs="Times New Roman"/>
          <w:color w:val="000000"/>
          <w:sz w:val="24"/>
          <w:szCs w:val="24"/>
          <w:shd w:val="clear" w:color="auto" w:fill="FFFFFF"/>
        </w:rPr>
        <w:t xml:space="preserve">had more trust in their teams of fellow educators were less likely to want to leave the teaching </w:t>
      </w:r>
      <w:commentRangeStart w:id="2"/>
      <w:r>
        <w:rPr>
          <w:rFonts w:ascii="Times New Roman" w:hAnsi="Times New Roman" w:cs="Times New Roman"/>
          <w:color w:val="000000"/>
          <w:sz w:val="24"/>
          <w:szCs w:val="24"/>
          <w:shd w:val="clear" w:color="auto" w:fill="FFFFFF"/>
        </w:rPr>
        <w:t>profession</w:t>
      </w:r>
      <w:commentRangeEnd w:id="2"/>
      <w:r w:rsidR="004D5798">
        <w:rPr>
          <w:rStyle w:val="CommentReference"/>
        </w:rPr>
        <w:commentReference w:id="2"/>
      </w:r>
      <w:r w:rsidRPr="00047F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047FB2">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   </w:t>
      </w:r>
    </w:p>
    <w:p w14:paraId="091718F3" w14:textId="77777777" w:rsidR="00CB2389" w:rsidRDefault="00CB2389" w:rsidP="00F160B1">
      <w:pPr>
        <w:spacing w:line="480" w:lineRule="auto"/>
        <w:ind w:left="720" w:hanging="720"/>
        <w:rPr>
          <w:rFonts w:ascii="Times New Roman" w:hAnsi="Times New Roman" w:cs="Times New Roman"/>
          <w:color w:val="000000"/>
          <w:sz w:val="24"/>
          <w:szCs w:val="24"/>
          <w:shd w:val="clear" w:color="auto" w:fill="FFFFFF"/>
        </w:rPr>
      </w:pPr>
    </w:p>
    <w:p w14:paraId="5B682B3B" w14:textId="371C0CC8" w:rsidR="000C347C" w:rsidRPr="002657A9" w:rsidRDefault="000C347C" w:rsidP="00F160B1">
      <w:pPr>
        <w:spacing w:line="480" w:lineRule="auto"/>
        <w:ind w:left="720" w:hanging="720"/>
        <w:rPr>
          <w:rFonts w:ascii="Times New Roman" w:hAnsi="Times New Roman" w:cs="Times New Roman"/>
          <w:sz w:val="24"/>
          <w:szCs w:val="24"/>
        </w:rPr>
      </w:pPr>
      <w:r w:rsidRPr="002657A9">
        <w:rPr>
          <w:rFonts w:ascii="Times New Roman" w:hAnsi="Times New Roman" w:cs="Times New Roman"/>
          <w:color w:val="000000"/>
          <w:sz w:val="24"/>
          <w:szCs w:val="24"/>
          <w:shd w:val="clear" w:color="auto" w:fill="FFFFFF"/>
        </w:rPr>
        <w:t xml:space="preserve">Gunther, J. (2019). Quantifying the </w:t>
      </w:r>
      <w:r w:rsidR="00E10432">
        <w:rPr>
          <w:rFonts w:ascii="Times New Roman" w:hAnsi="Times New Roman" w:cs="Times New Roman"/>
          <w:color w:val="000000"/>
          <w:sz w:val="24"/>
          <w:szCs w:val="24"/>
          <w:shd w:val="clear" w:color="auto" w:fill="FFFFFF"/>
        </w:rPr>
        <w:t>v</w:t>
      </w:r>
      <w:r w:rsidR="00E10432" w:rsidRPr="002657A9">
        <w:rPr>
          <w:rFonts w:ascii="Times New Roman" w:hAnsi="Times New Roman" w:cs="Times New Roman"/>
          <w:color w:val="000000"/>
          <w:sz w:val="24"/>
          <w:szCs w:val="24"/>
          <w:shd w:val="clear" w:color="auto" w:fill="FFFFFF"/>
        </w:rPr>
        <w:t xml:space="preserve">alue </w:t>
      </w:r>
      <w:r w:rsidR="00E10432">
        <w:rPr>
          <w:rFonts w:ascii="Times New Roman" w:hAnsi="Times New Roman" w:cs="Times New Roman"/>
          <w:color w:val="000000"/>
          <w:sz w:val="24"/>
          <w:szCs w:val="24"/>
          <w:shd w:val="clear" w:color="auto" w:fill="FFFFFF"/>
        </w:rPr>
        <w:t>t</w:t>
      </w:r>
      <w:r w:rsidR="00E10432" w:rsidRPr="002657A9">
        <w:rPr>
          <w:rFonts w:ascii="Times New Roman" w:hAnsi="Times New Roman" w:cs="Times New Roman"/>
          <w:color w:val="000000"/>
          <w:sz w:val="24"/>
          <w:szCs w:val="24"/>
          <w:shd w:val="clear" w:color="auto" w:fill="FFFFFF"/>
        </w:rPr>
        <w:t xml:space="preserve">eachers </w:t>
      </w:r>
      <w:r w:rsidR="00E10432">
        <w:rPr>
          <w:rFonts w:ascii="Times New Roman" w:hAnsi="Times New Roman" w:cs="Times New Roman"/>
          <w:color w:val="000000"/>
          <w:sz w:val="24"/>
          <w:szCs w:val="24"/>
          <w:shd w:val="clear" w:color="auto" w:fill="FFFFFF"/>
        </w:rPr>
        <w:t>p</w:t>
      </w:r>
      <w:r w:rsidR="00E10432" w:rsidRPr="002657A9">
        <w:rPr>
          <w:rFonts w:ascii="Times New Roman" w:hAnsi="Times New Roman" w:cs="Times New Roman"/>
          <w:color w:val="000000"/>
          <w:sz w:val="24"/>
          <w:szCs w:val="24"/>
          <w:shd w:val="clear" w:color="auto" w:fill="FFFFFF"/>
        </w:rPr>
        <w:t xml:space="preserve">lace </w:t>
      </w:r>
      <w:r w:rsidRPr="002657A9">
        <w:rPr>
          <w:rFonts w:ascii="Times New Roman" w:hAnsi="Times New Roman" w:cs="Times New Roman"/>
          <w:color w:val="000000"/>
          <w:sz w:val="24"/>
          <w:szCs w:val="24"/>
          <w:shd w:val="clear" w:color="auto" w:fill="FFFFFF"/>
        </w:rPr>
        <w:t xml:space="preserve">on </w:t>
      </w:r>
      <w:r w:rsidR="00E10432">
        <w:rPr>
          <w:rFonts w:ascii="Times New Roman" w:hAnsi="Times New Roman" w:cs="Times New Roman"/>
          <w:color w:val="000000"/>
          <w:sz w:val="24"/>
          <w:szCs w:val="24"/>
          <w:shd w:val="clear" w:color="auto" w:fill="FFFFFF"/>
        </w:rPr>
        <w:t>n</w:t>
      </w:r>
      <w:r w:rsidR="00E10432" w:rsidRPr="002657A9">
        <w:rPr>
          <w:rFonts w:ascii="Times New Roman" w:hAnsi="Times New Roman" w:cs="Times New Roman"/>
          <w:color w:val="000000"/>
          <w:sz w:val="24"/>
          <w:szCs w:val="24"/>
          <w:shd w:val="clear" w:color="auto" w:fill="FFFFFF"/>
        </w:rPr>
        <w:t>on</w:t>
      </w:r>
      <w:r w:rsidRPr="002657A9">
        <w:rPr>
          <w:rFonts w:ascii="Times New Roman" w:hAnsi="Times New Roman" w:cs="Times New Roman"/>
          <w:color w:val="000000"/>
          <w:sz w:val="24"/>
          <w:szCs w:val="24"/>
          <w:shd w:val="clear" w:color="auto" w:fill="FFFFFF"/>
        </w:rPr>
        <w:t>-</w:t>
      </w:r>
      <w:r w:rsidR="00E10432">
        <w:rPr>
          <w:rFonts w:ascii="Times New Roman" w:hAnsi="Times New Roman" w:cs="Times New Roman"/>
          <w:color w:val="000000"/>
          <w:sz w:val="24"/>
          <w:szCs w:val="24"/>
          <w:shd w:val="clear" w:color="auto" w:fill="FFFFFF"/>
        </w:rPr>
        <w:t>m</w:t>
      </w:r>
      <w:r w:rsidR="00E10432" w:rsidRPr="002657A9">
        <w:rPr>
          <w:rFonts w:ascii="Times New Roman" w:hAnsi="Times New Roman" w:cs="Times New Roman"/>
          <w:color w:val="000000"/>
          <w:sz w:val="24"/>
          <w:szCs w:val="24"/>
          <w:shd w:val="clear" w:color="auto" w:fill="FFFFFF"/>
        </w:rPr>
        <w:t xml:space="preserve">onetary </w:t>
      </w:r>
      <w:r w:rsidR="00E10432">
        <w:rPr>
          <w:rFonts w:ascii="Times New Roman" w:hAnsi="Times New Roman" w:cs="Times New Roman"/>
          <w:color w:val="000000"/>
          <w:sz w:val="24"/>
          <w:szCs w:val="24"/>
          <w:shd w:val="clear" w:color="auto" w:fill="FFFFFF"/>
        </w:rPr>
        <w:t>f</w:t>
      </w:r>
      <w:r w:rsidR="00E10432" w:rsidRPr="002657A9">
        <w:rPr>
          <w:rFonts w:ascii="Times New Roman" w:hAnsi="Times New Roman" w:cs="Times New Roman"/>
          <w:color w:val="000000"/>
          <w:sz w:val="24"/>
          <w:szCs w:val="24"/>
          <w:shd w:val="clear" w:color="auto" w:fill="FFFFFF"/>
        </w:rPr>
        <w:t xml:space="preserve">actors </w:t>
      </w:r>
      <w:r w:rsidR="00E10432">
        <w:rPr>
          <w:rFonts w:ascii="Times New Roman" w:hAnsi="Times New Roman" w:cs="Times New Roman"/>
          <w:color w:val="000000"/>
          <w:sz w:val="24"/>
          <w:szCs w:val="24"/>
          <w:shd w:val="clear" w:color="auto" w:fill="FFFFFF"/>
        </w:rPr>
        <w:t>w</w:t>
      </w:r>
      <w:r w:rsidR="00E10432" w:rsidRPr="002657A9">
        <w:rPr>
          <w:rFonts w:ascii="Times New Roman" w:hAnsi="Times New Roman" w:cs="Times New Roman"/>
          <w:color w:val="000000"/>
          <w:sz w:val="24"/>
          <w:szCs w:val="24"/>
          <w:shd w:val="clear" w:color="auto" w:fill="FFFFFF"/>
        </w:rPr>
        <w:t xml:space="preserve">hen </w:t>
      </w:r>
      <w:r w:rsidR="00E10432">
        <w:rPr>
          <w:rFonts w:ascii="Times New Roman" w:hAnsi="Times New Roman" w:cs="Times New Roman"/>
          <w:color w:val="000000"/>
          <w:sz w:val="24"/>
          <w:szCs w:val="24"/>
          <w:shd w:val="clear" w:color="auto" w:fill="FFFFFF"/>
        </w:rPr>
        <w:t>e</w:t>
      </w:r>
      <w:r w:rsidR="00E10432" w:rsidRPr="002657A9">
        <w:rPr>
          <w:rFonts w:ascii="Times New Roman" w:hAnsi="Times New Roman" w:cs="Times New Roman"/>
          <w:color w:val="000000"/>
          <w:sz w:val="24"/>
          <w:szCs w:val="24"/>
          <w:shd w:val="clear" w:color="auto" w:fill="FFFFFF"/>
        </w:rPr>
        <w:t xml:space="preserve">valuating </w:t>
      </w:r>
      <w:r w:rsidR="00E10432">
        <w:rPr>
          <w:rFonts w:ascii="Times New Roman" w:hAnsi="Times New Roman" w:cs="Times New Roman"/>
          <w:color w:val="000000"/>
          <w:sz w:val="24"/>
          <w:szCs w:val="24"/>
          <w:shd w:val="clear" w:color="auto" w:fill="FFFFFF"/>
        </w:rPr>
        <w:t>j</w:t>
      </w:r>
      <w:r w:rsidR="00E10432" w:rsidRPr="002657A9">
        <w:rPr>
          <w:rFonts w:ascii="Times New Roman" w:hAnsi="Times New Roman" w:cs="Times New Roman"/>
          <w:color w:val="000000"/>
          <w:sz w:val="24"/>
          <w:szCs w:val="24"/>
          <w:shd w:val="clear" w:color="auto" w:fill="FFFFFF"/>
        </w:rPr>
        <w:t xml:space="preserve">ob </w:t>
      </w:r>
      <w:r w:rsidR="00E10432">
        <w:rPr>
          <w:rFonts w:ascii="Times New Roman" w:hAnsi="Times New Roman" w:cs="Times New Roman"/>
          <w:color w:val="000000"/>
          <w:sz w:val="24"/>
          <w:szCs w:val="24"/>
          <w:shd w:val="clear" w:color="auto" w:fill="FFFFFF"/>
        </w:rPr>
        <w:t>o</w:t>
      </w:r>
      <w:r w:rsidR="00E10432" w:rsidRPr="002657A9">
        <w:rPr>
          <w:rFonts w:ascii="Times New Roman" w:hAnsi="Times New Roman" w:cs="Times New Roman"/>
          <w:color w:val="000000"/>
          <w:sz w:val="24"/>
          <w:szCs w:val="24"/>
          <w:shd w:val="clear" w:color="auto" w:fill="FFFFFF"/>
        </w:rPr>
        <w:t>pportunities</w:t>
      </w:r>
      <w:r w:rsidRPr="002657A9">
        <w:rPr>
          <w:rFonts w:ascii="Times New Roman" w:hAnsi="Times New Roman" w:cs="Times New Roman"/>
          <w:color w:val="000000"/>
          <w:sz w:val="24"/>
          <w:szCs w:val="24"/>
          <w:shd w:val="clear" w:color="auto" w:fill="FFFFFF"/>
        </w:rPr>
        <w:t>. </w:t>
      </w:r>
      <w:r w:rsidRPr="002657A9">
        <w:rPr>
          <w:rStyle w:val="Emphasis"/>
          <w:rFonts w:ascii="Times New Roman" w:hAnsi="Times New Roman" w:cs="Times New Roman"/>
          <w:color w:val="000000"/>
          <w:sz w:val="24"/>
          <w:szCs w:val="24"/>
          <w:bdr w:val="none" w:sz="0" w:space="0" w:color="auto" w:frame="1"/>
        </w:rPr>
        <w:t>Education Policy Analysis Archives, 27(</w:t>
      </w:r>
      <w:r w:rsidRPr="002657A9">
        <w:rPr>
          <w:rFonts w:ascii="Times New Roman" w:hAnsi="Times New Roman" w:cs="Times New Roman"/>
          <w:color w:val="000000"/>
          <w:sz w:val="24"/>
          <w:szCs w:val="24"/>
          <w:shd w:val="clear" w:color="auto" w:fill="FFFFFF"/>
        </w:rPr>
        <w:t>44–46), 1–31. </w:t>
      </w:r>
      <w:hyperlink r:id="rId10" w:tgtFrame="_blank" w:history="1">
        <w:r w:rsidRPr="002657A9">
          <w:rPr>
            <w:rStyle w:val="Hyperlink"/>
            <w:rFonts w:ascii="Times New Roman" w:hAnsi="Times New Roman" w:cs="Times New Roman"/>
            <w:color w:val="05689F"/>
            <w:sz w:val="24"/>
            <w:szCs w:val="24"/>
            <w:bdr w:val="none" w:sz="0" w:space="0" w:color="auto" w:frame="1"/>
          </w:rPr>
          <w:t>https://doi-org.lopes.idm.oclc.org/10.14507/epaa.27.4276</w:t>
        </w:r>
      </w:hyperlink>
    </w:p>
    <w:p w14:paraId="464F4A6E" w14:textId="77777777" w:rsidR="000C347C" w:rsidRPr="002657A9" w:rsidRDefault="000C347C" w:rsidP="00F160B1">
      <w:pPr>
        <w:spacing w:after="0" w:line="480" w:lineRule="auto"/>
        <w:rPr>
          <w:rFonts w:ascii="Times New Roman" w:hAnsi="Times New Roman" w:cs="Times New Roman"/>
          <w:sz w:val="24"/>
          <w:szCs w:val="24"/>
        </w:rPr>
      </w:pPr>
      <w:r w:rsidRPr="002657A9">
        <w:rPr>
          <w:rFonts w:ascii="Times New Roman" w:hAnsi="Times New Roman" w:cs="Times New Roman"/>
          <w:sz w:val="24"/>
          <w:szCs w:val="24"/>
        </w:rPr>
        <w:lastRenderedPageBreak/>
        <w:t>Permalink:</w:t>
      </w:r>
    </w:p>
    <w:p w14:paraId="6AE72930" w14:textId="77777777" w:rsidR="00E10432" w:rsidRDefault="00996CAE" w:rsidP="00E10432">
      <w:pPr>
        <w:spacing w:line="480" w:lineRule="auto"/>
        <w:rPr>
          <w:rFonts w:ascii="Times New Roman" w:hAnsi="Times New Roman" w:cs="Times New Roman"/>
          <w:sz w:val="24"/>
          <w:szCs w:val="24"/>
        </w:rPr>
      </w:pPr>
      <w:hyperlink r:id="rId11" w:history="1">
        <w:r w:rsidR="000C347C" w:rsidRPr="002657A9">
          <w:rPr>
            <w:rStyle w:val="Hyperlink"/>
            <w:rFonts w:ascii="Times New Roman" w:hAnsi="Times New Roman" w:cs="Times New Roman"/>
            <w:sz w:val="24"/>
            <w:szCs w:val="24"/>
          </w:rPr>
          <w:t>https://lopes.idm.oclc.org/login?url=https://search.ebscohost.com/login.aspx?direct=true&amp;db=ehh&amp;AN=136143296&amp;site=eds-live&amp;scope=site</w:t>
        </w:r>
      </w:hyperlink>
    </w:p>
    <w:p w14:paraId="4123FE5D" w14:textId="20E89DB3" w:rsidR="002657A9" w:rsidRPr="002657A9" w:rsidRDefault="000C347C" w:rsidP="004104C1">
      <w:pPr>
        <w:spacing w:after="0" w:line="480" w:lineRule="auto"/>
        <w:rPr>
          <w:rFonts w:ascii="Times New Roman" w:hAnsi="Times New Roman" w:cs="Times New Roman"/>
          <w:sz w:val="24"/>
          <w:szCs w:val="24"/>
        </w:rPr>
      </w:pPr>
      <w:r w:rsidRPr="002657A9">
        <w:rPr>
          <w:rFonts w:ascii="Times New Roman" w:hAnsi="Times New Roman" w:cs="Times New Roman"/>
          <w:sz w:val="24"/>
          <w:szCs w:val="24"/>
        </w:rPr>
        <w:t xml:space="preserve">The purpose of this article from </w:t>
      </w:r>
      <w:r w:rsidRPr="002657A9">
        <w:rPr>
          <w:rFonts w:ascii="Times New Roman" w:hAnsi="Times New Roman" w:cs="Times New Roman"/>
          <w:i/>
          <w:sz w:val="24"/>
          <w:szCs w:val="24"/>
        </w:rPr>
        <w:t>Education Policy Analysis Archives</w:t>
      </w:r>
      <w:r w:rsidRPr="002657A9">
        <w:rPr>
          <w:rFonts w:ascii="Times New Roman" w:hAnsi="Times New Roman" w:cs="Times New Roman"/>
          <w:sz w:val="24"/>
          <w:szCs w:val="24"/>
        </w:rPr>
        <w:t xml:space="preserve"> </w:t>
      </w:r>
      <w:r w:rsidR="00B16610" w:rsidRPr="002657A9">
        <w:rPr>
          <w:rFonts w:ascii="Times New Roman" w:hAnsi="Times New Roman" w:cs="Times New Roman"/>
          <w:sz w:val="24"/>
          <w:szCs w:val="24"/>
        </w:rPr>
        <w:t>was to look at what administration in the state of Utah could do to make teaching more desirable for teachers and</w:t>
      </w:r>
      <w:r w:rsidR="00E10432">
        <w:rPr>
          <w:rFonts w:ascii="Times New Roman" w:hAnsi="Times New Roman" w:cs="Times New Roman"/>
          <w:sz w:val="24"/>
          <w:szCs w:val="24"/>
        </w:rPr>
        <w:t xml:space="preserve"> to</w:t>
      </w:r>
      <w:r w:rsidR="00B16610" w:rsidRPr="002657A9">
        <w:rPr>
          <w:rFonts w:ascii="Times New Roman" w:hAnsi="Times New Roman" w:cs="Times New Roman"/>
          <w:sz w:val="24"/>
          <w:szCs w:val="24"/>
        </w:rPr>
        <w:t xml:space="preserve"> look at what could be done to recruit teachers for positions and also</w:t>
      </w:r>
      <w:r w:rsidR="00CB2389">
        <w:rPr>
          <w:rFonts w:ascii="Times New Roman" w:hAnsi="Times New Roman" w:cs="Times New Roman"/>
          <w:sz w:val="24"/>
          <w:szCs w:val="24"/>
        </w:rPr>
        <w:t xml:space="preserve"> retain teachers</w:t>
      </w:r>
      <w:r w:rsidR="00B16610" w:rsidRPr="002657A9">
        <w:rPr>
          <w:rFonts w:ascii="Times New Roman" w:hAnsi="Times New Roman" w:cs="Times New Roman"/>
          <w:sz w:val="24"/>
          <w:szCs w:val="24"/>
        </w:rPr>
        <w:t xml:space="preserve">.  The author wanted to look at different working condition factors such as salary, getting extra pay, class size, and support from </w:t>
      </w:r>
      <w:r w:rsidR="00E10432">
        <w:rPr>
          <w:rFonts w:ascii="Times New Roman" w:hAnsi="Times New Roman" w:cs="Times New Roman"/>
          <w:sz w:val="24"/>
          <w:szCs w:val="24"/>
        </w:rPr>
        <w:t xml:space="preserve">the </w:t>
      </w:r>
      <w:r w:rsidR="00B16610" w:rsidRPr="002657A9">
        <w:rPr>
          <w:rFonts w:ascii="Times New Roman" w:hAnsi="Times New Roman" w:cs="Times New Roman"/>
          <w:sz w:val="24"/>
          <w:szCs w:val="24"/>
        </w:rPr>
        <w:t xml:space="preserve">principal and others to determine what had a large impact on teacher retention.  The population that was studied was based upon </w:t>
      </w:r>
      <w:r w:rsidR="00F160B1">
        <w:rPr>
          <w:rFonts w:ascii="Times New Roman" w:hAnsi="Times New Roman" w:cs="Times New Roman"/>
          <w:sz w:val="24"/>
          <w:szCs w:val="24"/>
        </w:rPr>
        <w:t xml:space="preserve">2,212 </w:t>
      </w:r>
      <w:r w:rsidR="00B16610" w:rsidRPr="002657A9">
        <w:rPr>
          <w:rFonts w:ascii="Times New Roman" w:hAnsi="Times New Roman" w:cs="Times New Roman"/>
          <w:sz w:val="24"/>
          <w:szCs w:val="24"/>
        </w:rPr>
        <w:t xml:space="preserve">educators from the state of Utah </w:t>
      </w:r>
      <w:r w:rsidR="00E10432">
        <w:rPr>
          <w:rFonts w:ascii="Times New Roman" w:hAnsi="Times New Roman" w:cs="Times New Roman"/>
          <w:sz w:val="24"/>
          <w:szCs w:val="24"/>
        </w:rPr>
        <w:t>who</w:t>
      </w:r>
      <w:r w:rsidR="00E10432" w:rsidRPr="002657A9">
        <w:rPr>
          <w:rFonts w:ascii="Times New Roman" w:hAnsi="Times New Roman" w:cs="Times New Roman"/>
          <w:sz w:val="24"/>
          <w:szCs w:val="24"/>
        </w:rPr>
        <w:t xml:space="preserve"> </w:t>
      </w:r>
      <w:r w:rsidR="00B16610" w:rsidRPr="002657A9">
        <w:rPr>
          <w:rFonts w:ascii="Times New Roman" w:hAnsi="Times New Roman" w:cs="Times New Roman"/>
          <w:sz w:val="24"/>
          <w:szCs w:val="24"/>
        </w:rPr>
        <w:t>taught at public secondary schools durin</w:t>
      </w:r>
      <w:r w:rsidR="00CB2389">
        <w:rPr>
          <w:rFonts w:ascii="Times New Roman" w:hAnsi="Times New Roman" w:cs="Times New Roman"/>
          <w:sz w:val="24"/>
          <w:szCs w:val="24"/>
        </w:rPr>
        <w:t>g the school year of 2016-2017</w:t>
      </w:r>
      <w:r w:rsidR="00B16610" w:rsidRPr="002657A9">
        <w:rPr>
          <w:rFonts w:ascii="Times New Roman" w:hAnsi="Times New Roman" w:cs="Times New Roman"/>
          <w:sz w:val="24"/>
          <w:szCs w:val="24"/>
        </w:rPr>
        <w:t>.  In the research that was carried out</w:t>
      </w:r>
      <w:r w:rsidR="00E10432">
        <w:rPr>
          <w:rFonts w:ascii="Times New Roman" w:hAnsi="Times New Roman" w:cs="Times New Roman"/>
          <w:sz w:val="24"/>
          <w:szCs w:val="24"/>
        </w:rPr>
        <w:t>,</w:t>
      </w:r>
      <w:r w:rsidR="00B16610" w:rsidRPr="002657A9">
        <w:rPr>
          <w:rFonts w:ascii="Times New Roman" w:hAnsi="Times New Roman" w:cs="Times New Roman"/>
          <w:sz w:val="24"/>
          <w:szCs w:val="24"/>
        </w:rPr>
        <w:t xml:space="preserve"> the researcher was able to conclude that salary did matter </w:t>
      </w:r>
      <w:del w:id="3" w:author="Kimball, Reginald S (School of Education)" w:date="2019-06-14T19:29:00Z">
        <w:r w:rsidR="00B16610" w:rsidRPr="002657A9" w:rsidDel="004D5798">
          <w:rPr>
            <w:rFonts w:ascii="Times New Roman" w:hAnsi="Times New Roman" w:cs="Times New Roman"/>
            <w:sz w:val="24"/>
            <w:szCs w:val="24"/>
          </w:rPr>
          <w:delText>in regards to</w:delText>
        </w:r>
      </w:del>
      <w:ins w:id="4" w:author="Kimball, Reginald S (School of Education)" w:date="2019-06-14T19:29:00Z">
        <w:r w:rsidR="004D5798" w:rsidRPr="002657A9">
          <w:rPr>
            <w:rFonts w:ascii="Times New Roman" w:hAnsi="Times New Roman" w:cs="Times New Roman"/>
            <w:sz w:val="24"/>
            <w:szCs w:val="24"/>
          </w:rPr>
          <w:t>in regard to</w:t>
        </w:r>
      </w:ins>
      <w:r w:rsidR="00B16610" w:rsidRPr="002657A9">
        <w:rPr>
          <w:rFonts w:ascii="Times New Roman" w:hAnsi="Times New Roman" w:cs="Times New Roman"/>
          <w:sz w:val="24"/>
          <w:szCs w:val="24"/>
        </w:rPr>
        <w:t xml:space="preserve"> teacher retention, but other factors had an impact on teacher retention and teacher rec</w:t>
      </w:r>
      <w:r w:rsidR="00CB2389">
        <w:rPr>
          <w:rFonts w:ascii="Times New Roman" w:hAnsi="Times New Roman" w:cs="Times New Roman"/>
          <w:sz w:val="24"/>
          <w:szCs w:val="24"/>
        </w:rPr>
        <w:t>ruitment as well</w:t>
      </w:r>
      <w:r w:rsidR="00B16610" w:rsidRPr="002657A9">
        <w:rPr>
          <w:rFonts w:ascii="Times New Roman" w:hAnsi="Times New Roman" w:cs="Times New Roman"/>
          <w:sz w:val="24"/>
          <w:szCs w:val="24"/>
        </w:rPr>
        <w:t xml:space="preserve">.  The author found that teachers </w:t>
      </w:r>
      <w:r w:rsidR="00E10432">
        <w:rPr>
          <w:rFonts w:ascii="Times New Roman" w:hAnsi="Times New Roman" w:cs="Times New Roman"/>
          <w:sz w:val="24"/>
          <w:szCs w:val="24"/>
        </w:rPr>
        <w:t>who</w:t>
      </w:r>
      <w:r w:rsidR="00E10432" w:rsidRPr="002657A9">
        <w:rPr>
          <w:rFonts w:ascii="Times New Roman" w:hAnsi="Times New Roman" w:cs="Times New Roman"/>
          <w:sz w:val="24"/>
          <w:szCs w:val="24"/>
        </w:rPr>
        <w:t xml:space="preserve"> </w:t>
      </w:r>
      <w:r w:rsidR="00B16610" w:rsidRPr="002657A9">
        <w:rPr>
          <w:rFonts w:ascii="Times New Roman" w:hAnsi="Times New Roman" w:cs="Times New Roman"/>
          <w:sz w:val="24"/>
          <w:szCs w:val="24"/>
        </w:rPr>
        <w:t>were given extra pay for working in more difficult schools were less likely to leav</w:t>
      </w:r>
      <w:r w:rsidR="00CB2389">
        <w:rPr>
          <w:rFonts w:ascii="Times New Roman" w:hAnsi="Times New Roman" w:cs="Times New Roman"/>
          <w:sz w:val="24"/>
          <w:szCs w:val="24"/>
        </w:rPr>
        <w:t>e their position</w:t>
      </w:r>
      <w:r w:rsidR="00B16610" w:rsidRPr="002657A9">
        <w:rPr>
          <w:rFonts w:ascii="Times New Roman" w:hAnsi="Times New Roman" w:cs="Times New Roman"/>
          <w:sz w:val="24"/>
          <w:szCs w:val="24"/>
        </w:rPr>
        <w:t xml:space="preserve">.  </w:t>
      </w:r>
      <w:r w:rsidR="00CB2389">
        <w:rPr>
          <w:rFonts w:ascii="Times New Roman" w:hAnsi="Times New Roman" w:cs="Times New Roman"/>
          <w:sz w:val="24"/>
          <w:szCs w:val="24"/>
        </w:rPr>
        <w:t xml:space="preserve">The author </w:t>
      </w:r>
      <w:r w:rsidR="00B16610" w:rsidRPr="002657A9">
        <w:rPr>
          <w:rFonts w:ascii="Times New Roman" w:hAnsi="Times New Roman" w:cs="Times New Roman"/>
          <w:sz w:val="24"/>
          <w:szCs w:val="24"/>
        </w:rPr>
        <w:t xml:space="preserve">also found that teachers </w:t>
      </w:r>
      <w:r w:rsidR="00E10432" w:rsidRPr="002657A9">
        <w:rPr>
          <w:rFonts w:ascii="Times New Roman" w:hAnsi="Times New Roman" w:cs="Times New Roman"/>
          <w:sz w:val="24"/>
          <w:szCs w:val="24"/>
        </w:rPr>
        <w:t xml:space="preserve">with larger class sizes </w:t>
      </w:r>
      <w:r w:rsidR="00B16610" w:rsidRPr="002657A9">
        <w:rPr>
          <w:rFonts w:ascii="Times New Roman" w:hAnsi="Times New Roman" w:cs="Times New Roman"/>
          <w:sz w:val="24"/>
          <w:szCs w:val="24"/>
        </w:rPr>
        <w:t>tended to be more stressed and more likely to be thinking about leaving the teaching profession.  One of the unique things about this study was that it found that the second largest factor to teacher retention behind teacher sa</w:t>
      </w:r>
      <w:r w:rsidR="00CB2389">
        <w:rPr>
          <w:rFonts w:ascii="Times New Roman" w:hAnsi="Times New Roman" w:cs="Times New Roman"/>
          <w:sz w:val="24"/>
          <w:szCs w:val="24"/>
        </w:rPr>
        <w:t>lary was teacher assignment</w:t>
      </w:r>
      <w:r w:rsidR="00B16610" w:rsidRPr="002657A9">
        <w:rPr>
          <w:rFonts w:ascii="Times New Roman" w:hAnsi="Times New Roman" w:cs="Times New Roman"/>
          <w:sz w:val="24"/>
          <w:szCs w:val="24"/>
        </w:rPr>
        <w:t xml:space="preserve">.  Teachers </w:t>
      </w:r>
      <w:r w:rsidR="00E10432">
        <w:rPr>
          <w:rFonts w:ascii="Times New Roman" w:hAnsi="Times New Roman" w:cs="Times New Roman"/>
          <w:sz w:val="24"/>
          <w:szCs w:val="24"/>
        </w:rPr>
        <w:t>who</w:t>
      </w:r>
      <w:r w:rsidR="00E10432" w:rsidRPr="002657A9">
        <w:rPr>
          <w:rFonts w:ascii="Times New Roman" w:hAnsi="Times New Roman" w:cs="Times New Roman"/>
          <w:sz w:val="24"/>
          <w:szCs w:val="24"/>
        </w:rPr>
        <w:t xml:space="preserve"> </w:t>
      </w:r>
      <w:r w:rsidR="00B16610" w:rsidRPr="002657A9">
        <w:rPr>
          <w:rFonts w:ascii="Times New Roman" w:hAnsi="Times New Roman" w:cs="Times New Roman"/>
          <w:sz w:val="24"/>
          <w:szCs w:val="24"/>
        </w:rPr>
        <w:t>were not happy with what they were teaching or where they were teaching were more likely to leave their current schools for oth</w:t>
      </w:r>
      <w:r w:rsidR="00CB2389">
        <w:rPr>
          <w:rFonts w:ascii="Times New Roman" w:hAnsi="Times New Roman" w:cs="Times New Roman"/>
          <w:sz w:val="24"/>
          <w:szCs w:val="24"/>
        </w:rPr>
        <w:t>er opportunities</w:t>
      </w:r>
      <w:r w:rsidR="00B16610" w:rsidRPr="002657A9">
        <w:rPr>
          <w:rFonts w:ascii="Times New Roman" w:hAnsi="Times New Roman" w:cs="Times New Roman"/>
          <w:sz w:val="24"/>
          <w:szCs w:val="24"/>
        </w:rPr>
        <w:t xml:space="preserve">.  </w:t>
      </w:r>
      <w:commentRangeStart w:id="5"/>
      <w:r w:rsidR="00B16610" w:rsidRPr="002657A9">
        <w:rPr>
          <w:rFonts w:ascii="Times New Roman" w:hAnsi="Times New Roman" w:cs="Times New Roman"/>
          <w:sz w:val="24"/>
          <w:szCs w:val="24"/>
        </w:rPr>
        <w:t>One statement that is important in this research is that the author pointed out that extending the research on teacher retention and teacher recruitment to other states other than just Utah could help both policymakers and school stakeholders find and keep good teachers within the</w:t>
      </w:r>
      <w:r w:rsidR="00CB2389">
        <w:rPr>
          <w:rFonts w:ascii="Times New Roman" w:hAnsi="Times New Roman" w:cs="Times New Roman"/>
          <w:sz w:val="24"/>
          <w:szCs w:val="24"/>
        </w:rPr>
        <w:t xml:space="preserve"> education field</w:t>
      </w:r>
      <w:r w:rsidR="00B16610" w:rsidRPr="002657A9">
        <w:rPr>
          <w:rFonts w:ascii="Times New Roman" w:hAnsi="Times New Roman" w:cs="Times New Roman"/>
          <w:sz w:val="24"/>
          <w:szCs w:val="24"/>
        </w:rPr>
        <w:t xml:space="preserve">.  </w:t>
      </w:r>
      <w:r w:rsidR="002657A9" w:rsidRPr="002657A9">
        <w:rPr>
          <w:rFonts w:ascii="Times New Roman" w:hAnsi="Times New Roman" w:cs="Times New Roman"/>
          <w:sz w:val="24"/>
          <w:szCs w:val="24"/>
        </w:rPr>
        <w:t xml:space="preserve"> </w:t>
      </w:r>
      <w:commentRangeEnd w:id="5"/>
      <w:r w:rsidR="004D5798">
        <w:rPr>
          <w:rStyle w:val="CommentReference"/>
        </w:rPr>
        <w:commentReference w:id="5"/>
      </w:r>
    </w:p>
    <w:p w14:paraId="1CE20D3B" w14:textId="77777777" w:rsidR="002657A9" w:rsidRDefault="002657A9" w:rsidP="00E1043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272242F0" w14:textId="0684006D" w:rsidR="00273C36" w:rsidRPr="002657A9" w:rsidRDefault="00273C36" w:rsidP="00F160B1">
      <w:pPr>
        <w:spacing w:line="480" w:lineRule="auto"/>
        <w:ind w:left="720" w:hanging="720"/>
        <w:rPr>
          <w:rFonts w:ascii="Times New Roman" w:hAnsi="Times New Roman" w:cs="Times New Roman"/>
          <w:sz w:val="24"/>
          <w:szCs w:val="24"/>
        </w:rPr>
      </w:pPr>
      <w:r w:rsidRPr="002657A9">
        <w:rPr>
          <w:rFonts w:ascii="Times New Roman" w:hAnsi="Times New Roman" w:cs="Times New Roman"/>
          <w:sz w:val="24"/>
          <w:szCs w:val="24"/>
        </w:rPr>
        <w:lastRenderedPageBreak/>
        <w:t xml:space="preserve">Jones, D., &amp; Watson, S. B. (2017). The </w:t>
      </w:r>
      <w:r w:rsidR="00015DEA">
        <w:rPr>
          <w:rFonts w:ascii="Times New Roman" w:hAnsi="Times New Roman" w:cs="Times New Roman"/>
          <w:sz w:val="24"/>
          <w:szCs w:val="24"/>
        </w:rPr>
        <w:t>r</w:t>
      </w:r>
      <w:r w:rsidR="00015DEA" w:rsidRPr="002657A9">
        <w:rPr>
          <w:rFonts w:ascii="Times New Roman" w:hAnsi="Times New Roman" w:cs="Times New Roman"/>
          <w:sz w:val="24"/>
          <w:szCs w:val="24"/>
        </w:rPr>
        <w:t xml:space="preserve">elationship </w:t>
      </w:r>
      <w:r w:rsidR="00015DEA">
        <w:rPr>
          <w:rFonts w:ascii="Times New Roman" w:hAnsi="Times New Roman" w:cs="Times New Roman"/>
          <w:sz w:val="24"/>
          <w:szCs w:val="24"/>
        </w:rPr>
        <w:t>b</w:t>
      </w:r>
      <w:r w:rsidR="00015DEA" w:rsidRPr="002657A9">
        <w:rPr>
          <w:rFonts w:ascii="Times New Roman" w:hAnsi="Times New Roman" w:cs="Times New Roman"/>
          <w:sz w:val="24"/>
          <w:szCs w:val="24"/>
        </w:rPr>
        <w:t xml:space="preserve">etween </w:t>
      </w:r>
      <w:r w:rsidR="00015DEA">
        <w:rPr>
          <w:rFonts w:ascii="Times New Roman" w:hAnsi="Times New Roman" w:cs="Times New Roman"/>
          <w:sz w:val="24"/>
          <w:szCs w:val="24"/>
        </w:rPr>
        <w:t>a</w:t>
      </w:r>
      <w:r w:rsidR="00015DEA" w:rsidRPr="002657A9">
        <w:rPr>
          <w:rFonts w:ascii="Times New Roman" w:hAnsi="Times New Roman" w:cs="Times New Roman"/>
          <w:sz w:val="24"/>
          <w:szCs w:val="24"/>
        </w:rPr>
        <w:t xml:space="preserve">dministrative </w:t>
      </w:r>
      <w:r w:rsidR="00015DEA">
        <w:rPr>
          <w:rFonts w:ascii="Times New Roman" w:hAnsi="Times New Roman" w:cs="Times New Roman"/>
          <w:sz w:val="24"/>
          <w:szCs w:val="24"/>
        </w:rPr>
        <w:t>l</w:t>
      </w:r>
      <w:r w:rsidR="00015DEA" w:rsidRPr="002657A9">
        <w:rPr>
          <w:rFonts w:ascii="Times New Roman" w:hAnsi="Times New Roman" w:cs="Times New Roman"/>
          <w:sz w:val="24"/>
          <w:szCs w:val="24"/>
        </w:rPr>
        <w:t xml:space="preserve">eadership </w:t>
      </w:r>
      <w:r w:rsidR="00015DEA">
        <w:rPr>
          <w:rFonts w:ascii="Times New Roman" w:hAnsi="Times New Roman" w:cs="Times New Roman"/>
          <w:sz w:val="24"/>
          <w:szCs w:val="24"/>
        </w:rPr>
        <w:t>b</w:t>
      </w:r>
      <w:r w:rsidR="00015DEA" w:rsidRPr="002657A9">
        <w:rPr>
          <w:rFonts w:ascii="Times New Roman" w:hAnsi="Times New Roman" w:cs="Times New Roman"/>
          <w:sz w:val="24"/>
          <w:szCs w:val="24"/>
        </w:rPr>
        <w:t xml:space="preserve">ehaviors </w:t>
      </w:r>
      <w:r w:rsidRPr="002657A9">
        <w:rPr>
          <w:rFonts w:ascii="Times New Roman" w:hAnsi="Times New Roman" w:cs="Times New Roman"/>
          <w:sz w:val="24"/>
          <w:szCs w:val="24"/>
        </w:rPr>
        <w:t xml:space="preserve">and </w:t>
      </w:r>
      <w:r w:rsidR="00015DEA">
        <w:rPr>
          <w:rFonts w:ascii="Times New Roman" w:hAnsi="Times New Roman" w:cs="Times New Roman"/>
          <w:sz w:val="24"/>
          <w:szCs w:val="24"/>
        </w:rPr>
        <w:t>t</w:t>
      </w:r>
      <w:r w:rsidR="00015DEA" w:rsidRPr="002657A9">
        <w:rPr>
          <w:rFonts w:ascii="Times New Roman" w:hAnsi="Times New Roman" w:cs="Times New Roman"/>
          <w:sz w:val="24"/>
          <w:szCs w:val="24"/>
        </w:rPr>
        <w:t xml:space="preserve">eacher </w:t>
      </w:r>
      <w:r w:rsidR="00015DEA">
        <w:rPr>
          <w:rFonts w:ascii="Times New Roman" w:hAnsi="Times New Roman" w:cs="Times New Roman"/>
          <w:sz w:val="24"/>
          <w:szCs w:val="24"/>
        </w:rPr>
        <w:t>r</w:t>
      </w:r>
      <w:r w:rsidR="00015DEA" w:rsidRPr="002657A9">
        <w:rPr>
          <w:rFonts w:ascii="Times New Roman" w:hAnsi="Times New Roman" w:cs="Times New Roman"/>
          <w:sz w:val="24"/>
          <w:szCs w:val="24"/>
        </w:rPr>
        <w:t xml:space="preserve">etention </w:t>
      </w:r>
      <w:r w:rsidRPr="002657A9">
        <w:rPr>
          <w:rFonts w:ascii="Times New Roman" w:hAnsi="Times New Roman" w:cs="Times New Roman"/>
          <w:sz w:val="24"/>
          <w:szCs w:val="24"/>
        </w:rPr>
        <w:t xml:space="preserve">in Christian </w:t>
      </w:r>
      <w:r w:rsidR="00015DEA">
        <w:rPr>
          <w:rFonts w:ascii="Times New Roman" w:hAnsi="Times New Roman" w:cs="Times New Roman"/>
          <w:sz w:val="24"/>
          <w:szCs w:val="24"/>
        </w:rPr>
        <w:t>s</w:t>
      </w:r>
      <w:r w:rsidR="00015DEA" w:rsidRPr="002657A9">
        <w:rPr>
          <w:rFonts w:ascii="Times New Roman" w:hAnsi="Times New Roman" w:cs="Times New Roman"/>
          <w:sz w:val="24"/>
          <w:szCs w:val="24"/>
        </w:rPr>
        <w:t>chools</w:t>
      </w:r>
      <w:r w:rsidRPr="002657A9">
        <w:rPr>
          <w:rFonts w:ascii="Times New Roman" w:hAnsi="Times New Roman" w:cs="Times New Roman"/>
          <w:sz w:val="24"/>
          <w:szCs w:val="24"/>
        </w:rPr>
        <w:t>. </w:t>
      </w:r>
      <w:r w:rsidRPr="002657A9">
        <w:rPr>
          <w:rFonts w:ascii="Times New Roman" w:hAnsi="Times New Roman" w:cs="Times New Roman"/>
          <w:i/>
          <w:sz w:val="24"/>
          <w:szCs w:val="24"/>
        </w:rPr>
        <w:t>Journal of Research on Christian Education, 26</w:t>
      </w:r>
      <w:r w:rsidRPr="002657A9">
        <w:rPr>
          <w:rFonts w:ascii="Times New Roman" w:hAnsi="Times New Roman" w:cs="Times New Roman"/>
          <w:sz w:val="24"/>
          <w:szCs w:val="24"/>
        </w:rPr>
        <w:t xml:space="preserve">(1), 44–55. </w:t>
      </w:r>
      <w:hyperlink r:id="rId12" w:history="1">
        <w:r w:rsidR="00015DEA" w:rsidRPr="007010DC">
          <w:rPr>
            <w:rStyle w:val="Hyperlink"/>
            <w:rFonts w:ascii="Times New Roman" w:hAnsi="Times New Roman" w:cs="Times New Roman"/>
            <w:sz w:val="24"/>
            <w:szCs w:val="24"/>
          </w:rPr>
          <w:t>https://doi-org.lopes.idm.oclc.org/10.1080/10656219.2017.1282903</w:t>
        </w:r>
      </w:hyperlink>
      <w:r w:rsidR="00015DEA">
        <w:rPr>
          <w:rFonts w:ascii="Times New Roman" w:hAnsi="Times New Roman" w:cs="Times New Roman"/>
          <w:sz w:val="24"/>
          <w:szCs w:val="24"/>
        </w:rPr>
        <w:t xml:space="preserve"> </w:t>
      </w:r>
    </w:p>
    <w:p w14:paraId="686EB4FF" w14:textId="77777777" w:rsidR="00273C36" w:rsidRPr="002657A9" w:rsidRDefault="00273C36" w:rsidP="00E10432">
      <w:pPr>
        <w:spacing w:line="480" w:lineRule="auto"/>
        <w:rPr>
          <w:rFonts w:ascii="Times New Roman" w:hAnsi="Times New Roman" w:cs="Times New Roman"/>
          <w:sz w:val="24"/>
          <w:szCs w:val="24"/>
        </w:rPr>
      </w:pPr>
      <w:r w:rsidRPr="002657A9">
        <w:rPr>
          <w:rFonts w:ascii="Times New Roman" w:hAnsi="Times New Roman" w:cs="Times New Roman"/>
          <w:sz w:val="24"/>
          <w:szCs w:val="24"/>
        </w:rPr>
        <w:t>Permalink:</w:t>
      </w:r>
    </w:p>
    <w:p w14:paraId="7A22833C" w14:textId="0B6B5C01" w:rsidR="00273C36" w:rsidRPr="002657A9" w:rsidRDefault="00996CAE" w:rsidP="00E10432">
      <w:pPr>
        <w:spacing w:line="480" w:lineRule="auto"/>
        <w:rPr>
          <w:rFonts w:ascii="Times New Roman" w:hAnsi="Times New Roman" w:cs="Times New Roman"/>
          <w:sz w:val="24"/>
          <w:szCs w:val="24"/>
        </w:rPr>
      </w:pPr>
      <w:hyperlink r:id="rId13" w:history="1">
        <w:r w:rsidR="00015DEA" w:rsidRPr="007010DC">
          <w:rPr>
            <w:rStyle w:val="Hyperlink"/>
            <w:rFonts w:ascii="Times New Roman" w:hAnsi="Times New Roman" w:cs="Times New Roman"/>
            <w:sz w:val="24"/>
            <w:szCs w:val="24"/>
          </w:rPr>
          <w:t>https://lopes.idm.oclc.org/login?url=https://search.ebscohost.com/login.aspx?direct=true&amp;db=ehh&amp;AN=131100974&amp;site=eds-live&amp;scope=site</w:t>
        </w:r>
      </w:hyperlink>
      <w:r w:rsidR="00015DEA">
        <w:rPr>
          <w:rFonts w:ascii="Times New Roman" w:hAnsi="Times New Roman" w:cs="Times New Roman"/>
          <w:sz w:val="24"/>
          <w:szCs w:val="24"/>
        </w:rPr>
        <w:t xml:space="preserve"> </w:t>
      </w:r>
    </w:p>
    <w:p w14:paraId="50158F33" w14:textId="03058A06" w:rsidR="002657A9" w:rsidRDefault="00273C36" w:rsidP="004104C1">
      <w:pPr>
        <w:spacing w:after="0" w:line="480" w:lineRule="auto"/>
        <w:rPr>
          <w:rFonts w:ascii="Times New Roman" w:hAnsi="Times New Roman" w:cs="Times New Roman"/>
          <w:sz w:val="24"/>
          <w:szCs w:val="24"/>
        </w:rPr>
      </w:pPr>
      <w:r w:rsidRPr="002657A9">
        <w:rPr>
          <w:rFonts w:ascii="Times New Roman" w:hAnsi="Times New Roman" w:cs="Times New Roman"/>
          <w:sz w:val="24"/>
          <w:szCs w:val="24"/>
        </w:rPr>
        <w:t xml:space="preserve">The purpose of this article from the </w:t>
      </w:r>
      <w:r w:rsidRPr="002657A9">
        <w:rPr>
          <w:rFonts w:ascii="Times New Roman" w:hAnsi="Times New Roman" w:cs="Times New Roman"/>
          <w:i/>
          <w:sz w:val="24"/>
          <w:szCs w:val="24"/>
        </w:rPr>
        <w:t>Journal of Research on Christian Education</w:t>
      </w:r>
      <w:r w:rsidRPr="002657A9">
        <w:rPr>
          <w:rFonts w:ascii="Times New Roman" w:hAnsi="Times New Roman" w:cs="Times New Roman"/>
          <w:sz w:val="24"/>
          <w:szCs w:val="24"/>
        </w:rPr>
        <w:t xml:space="preserve"> was to look at teacher retention with</w:t>
      </w:r>
      <w:r w:rsidR="00015DEA">
        <w:rPr>
          <w:rFonts w:ascii="Times New Roman" w:hAnsi="Times New Roman" w:cs="Times New Roman"/>
          <w:sz w:val="24"/>
          <w:szCs w:val="24"/>
        </w:rPr>
        <w:t>in</w:t>
      </w:r>
      <w:r w:rsidRPr="002657A9">
        <w:rPr>
          <w:rFonts w:ascii="Times New Roman" w:hAnsi="Times New Roman" w:cs="Times New Roman"/>
          <w:sz w:val="24"/>
          <w:szCs w:val="24"/>
        </w:rPr>
        <w:t xml:space="preserve"> Christian schools.  The author wanted to look at how behaviors of a school principal would impact teacher retention within a Christian schoo</w:t>
      </w:r>
      <w:r w:rsidR="00CB2389">
        <w:rPr>
          <w:rFonts w:ascii="Times New Roman" w:hAnsi="Times New Roman" w:cs="Times New Roman"/>
          <w:sz w:val="24"/>
          <w:szCs w:val="24"/>
        </w:rPr>
        <w:t>l setting</w:t>
      </w:r>
      <w:r w:rsidRPr="002657A9">
        <w:rPr>
          <w:rFonts w:ascii="Times New Roman" w:hAnsi="Times New Roman" w:cs="Times New Roman"/>
          <w:sz w:val="24"/>
          <w:szCs w:val="24"/>
        </w:rPr>
        <w:t xml:space="preserve">.  The population that was used in the study was 100 </w:t>
      </w:r>
      <w:r w:rsidR="00F160B1">
        <w:rPr>
          <w:rFonts w:ascii="Times New Roman" w:hAnsi="Times New Roman" w:cs="Times New Roman"/>
          <w:sz w:val="24"/>
          <w:szCs w:val="24"/>
        </w:rPr>
        <w:t xml:space="preserve">secondary </w:t>
      </w:r>
      <w:r w:rsidRPr="002657A9">
        <w:rPr>
          <w:rFonts w:ascii="Times New Roman" w:hAnsi="Times New Roman" w:cs="Times New Roman"/>
          <w:sz w:val="24"/>
          <w:szCs w:val="24"/>
        </w:rPr>
        <w:t xml:space="preserve">teachers </w:t>
      </w:r>
      <w:r w:rsidR="00F160B1">
        <w:rPr>
          <w:rFonts w:ascii="Times New Roman" w:hAnsi="Times New Roman" w:cs="Times New Roman"/>
          <w:sz w:val="24"/>
          <w:szCs w:val="24"/>
        </w:rPr>
        <w:t xml:space="preserve">throughout the United States </w:t>
      </w:r>
      <w:r w:rsidRPr="002657A9">
        <w:rPr>
          <w:rFonts w:ascii="Times New Roman" w:hAnsi="Times New Roman" w:cs="Times New Roman"/>
          <w:sz w:val="24"/>
          <w:szCs w:val="24"/>
        </w:rPr>
        <w:t>that were from the American Association of Christian School</w:t>
      </w:r>
      <w:r w:rsidR="005C1599">
        <w:rPr>
          <w:rFonts w:ascii="Times New Roman" w:hAnsi="Times New Roman" w:cs="Times New Roman"/>
          <w:sz w:val="24"/>
          <w:szCs w:val="24"/>
        </w:rPr>
        <w:t>s</w:t>
      </w:r>
      <w:r w:rsidRPr="002657A9">
        <w:rPr>
          <w:rFonts w:ascii="Times New Roman" w:hAnsi="Times New Roman" w:cs="Times New Roman"/>
          <w:sz w:val="24"/>
          <w:szCs w:val="24"/>
        </w:rPr>
        <w:t xml:space="preserve"> from the school year of </w:t>
      </w:r>
      <w:r w:rsidR="00CB2389">
        <w:rPr>
          <w:rFonts w:ascii="Times New Roman" w:hAnsi="Times New Roman" w:cs="Times New Roman"/>
          <w:sz w:val="24"/>
          <w:szCs w:val="24"/>
        </w:rPr>
        <w:t>2015-2016</w:t>
      </w:r>
      <w:r w:rsidRPr="002657A9">
        <w:rPr>
          <w:rFonts w:ascii="Times New Roman" w:hAnsi="Times New Roman" w:cs="Times New Roman"/>
          <w:sz w:val="24"/>
          <w:szCs w:val="24"/>
        </w:rPr>
        <w:t xml:space="preserve">.  The 100 teachers </w:t>
      </w:r>
      <w:r w:rsidR="00101817">
        <w:rPr>
          <w:rFonts w:ascii="Times New Roman" w:hAnsi="Times New Roman" w:cs="Times New Roman"/>
          <w:sz w:val="24"/>
          <w:szCs w:val="24"/>
        </w:rPr>
        <w:t>who</w:t>
      </w:r>
      <w:r w:rsidR="00101817" w:rsidRPr="002657A9">
        <w:rPr>
          <w:rFonts w:ascii="Times New Roman" w:hAnsi="Times New Roman" w:cs="Times New Roman"/>
          <w:sz w:val="24"/>
          <w:szCs w:val="24"/>
        </w:rPr>
        <w:t xml:space="preserve"> </w:t>
      </w:r>
      <w:r w:rsidRPr="002657A9">
        <w:rPr>
          <w:rFonts w:ascii="Times New Roman" w:hAnsi="Times New Roman" w:cs="Times New Roman"/>
          <w:sz w:val="24"/>
          <w:szCs w:val="24"/>
        </w:rPr>
        <w:t>were used in the study had been teaching at least 3 years and also had the same principal for three consecutive years of their teachi</w:t>
      </w:r>
      <w:r w:rsidR="00CB2389">
        <w:rPr>
          <w:rFonts w:ascii="Times New Roman" w:hAnsi="Times New Roman" w:cs="Times New Roman"/>
          <w:sz w:val="24"/>
          <w:szCs w:val="24"/>
        </w:rPr>
        <w:t>ng career</w:t>
      </w:r>
      <w:r w:rsidRPr="002657A9">
        <w:rPr>
          <w:rFonts w:ascii="Times New Roman" w:hAnsi="Times New Roman" w:cs="Times New Roman"/>
          <w:sz w:val="24"/>
          <w:szCs w:val="24"/>
        </w:rPr>
        <w:t xml:space="preserve">.  The researchers concluded that a teacher would be more likely to leave the profession or school if not given clear communication, goals, or direction from the </w:t>
      </w:r>
      <w:r w:rsidR="00CB2389">
        <w:rPr>
          <w:rFonts w:ascii="Times New Roman" w:hAnsi="Times New Roman" w:cs="Times New Roman"/>
          <w:sz w:val="24"/>
          <w:szCs w:val="24"/>
        </w:rPr>
        <w:t>principal</w:t>
      </w:r>
      <w:r w:rsidRPr="002657A9">
        <w:rPr>
          <w:rFonts w:ascii="Times New Roman" w:hAnsi="Times New Roman" w:cs="Times New Roman"/>
          <w:sz w:val="24"/>
          <w:szCs w:val="24"/>
        </w:rPr>
        <w:t>.  The researcher</w:t>
      </w:r>
      <w:r w:rsidR="00101817">
        <w:rPr>
          <w:rFonts w:ascii="Times New Roman" w:hAnsi="Times New Roman" w:cs="Times New Roman"/>
          <w:sz w:val="24"/>
          <w:szCs w:val="24"/>
        </w:rPr>
        <w:t>s</w:t>
      </w:r>
      <w:r w:rsidRPr="002657A9">
        <w:rPr>
          <w:rFonts w:ascii="Times New Roman" w:hAnsi="Times New Roman" w:cs="Times New Roman"/>
          <w:sz w:val="24"/>
          <w:szCs w:val="24"/>
        </w:rPr>
        <w:t xml:space="preserve"> found that educators want to have clear communication about expectations and what the teacher should be working towards or goals they should be trying t</w:t>
      </w:r>
      <w:r w:rsidR="00CB2389">
        <w:rPr>
          <w:rFonts w:ascii="Times New Roman" w:hAnsi="Times New Roman" w:cs="Times New Roman"/>
          <w:sz w:val="24"/>
          <w:szCs w:val="24"/>
        </w:rPr>
        <w:t>o achieve</w:t>
      </w:r>
      <w:r w:rsidRPr="002657A9">
        <w:rPr>
          <w:rFonts w:ascii="Times New Roman" w:hAnsi="Times New Roman" w:cs="Times New Roman"/>
          <w:sz w:val="24"/>
          <w:szCs w:val="24"/>
        </w:rPr>
        <w:t xml:space="preserve">.  An important detail about this study is that the authors pointed out that clearly communicated expectations were important to teachers </w:t>
      </w:r>
      <w:del w:id="6" w:author="Kimball, Reginald S (School of Education)" w:date="2019-06-14T19:30:00Z">
        <w:r w:rsidRPr="002657A9" w:rsidDel="004D5798">
          <w:rPr>
            <w:rFonts w:ascii="Times New Roman" w:hAnsi="Times New Roman" w:cs="Times New Roman"/>
            <w:sz w:val="24"/>
            <w:szCs w:val="24"/>
          </w:rPr>
          <w:delText>in regards to</w:delText>
        </w:r>
      </w:del>
      <w:ins w:id="7" w:author="Kimball, Reginald S (School of Education)" w:date="2019-06-14T19:30:00Z">
        <w:r w:rsidR="004D5798" w:rsidRPr="002657A9">
          <w:rPr>
            <w:rFonts w:ascii="Times New Roman" w:hAnsi="Times New Roman" w:cs="Times New Roman"/>
            <w:sz w:val="24"/>
            <w:szCs w:val="24"/>
          </w:rPr>
          <w:t>in regard to</w:t>
        </w:r>
      </w:ins>
      <w:r w:rsidRPr="002657A9">
        <w:rPr>
          <w:rFonts w:ascii="Times New Roman" w:hAnsi="Times New Roman" w:cs="Times New Roman"/>
          <w:sz w:val="24"/>
          <w:szCs w:val="24"/>
        </w:rPr>
        <w:t xml:space="preserve"> </w:t>
      </w:r>
      <w:r w:rsidR="00101817">
        <w:rPr>
          <w:rFonts w:ascii="Times New Roman" w:hAnsi="Times New Roman" w:cs="Times New Roman"/>
          <w:sz w:val="24"/>
          <w:szCs w:val="24"/>
        </w:rPr>
        <w:t xml:space="preserve">whether they </w:t>
      </w:r>
      <w:r w:rsidRPr="002657A9">
        <w:rPr>
          <w:rFonts w:ascii="Times New Roman" w:hAnsi="Times New Roman" w:cs="Times New Roman"/>
          <w:sz w:val="24"/>
          <w:szCs w:val="24"/>
        </w:rPr>
        <w:t>want</w:t>
      </w:r>
      <w:r w:rsidR="00101817">
        <w:rPr>
          <w:rFonts w:ascii="Times New Roman" w:hAnsi="Times New Roman" w:cs="Times New Roman"/>
          <w:sz w:val="24"/>
          <w:szCs w:val="24"/>
        </w:rPr>
        <w:t>ed</w:t>
      </w:r>
      <w:r w:rsidRPr="002657A9">
        <w:rPr>
          <w:rFonts w:ascii="Times New Roman" w:hAnsi="Times New Roman" w:cs="Times New Roman"/>
          <w:sz w:val="24"/>
          <w:szCs w:val="24"/>
        </w:rPr>
        <w:t xml:space="preserve"> to stay or leave the profession or </w:t>
      </w:r>
      <w:r w:rsidR="00101817">
        <w:rPr>
          <w:rFonts w:ascii="Times New Roman" w:hAnsi="Times New Roman" w:cs="Times New Roman"/>
          <w:sz w:val="24"/>
          <w:szCs w:val="24"/>
        </w:rPr>
        <w:t xml:space="preserve">the </w:t>
      </w:r>
      <w:r w:rsidRPr="002657A9">
        <w:rPr>
          <w:rFonts w:ascii="Times New Roman" w:hAnsi="Times New Roman" w:cs="Times New Roman"/>
          <w:sz w:val="24"/>
          <w:szCs w:val="24"/>
        </w:rPr>
        <w:t>school in</w:t>
      </w:r>
      <w:r w:rsidR="00CB2389">
        <w:rPr>
          <w:rFonts w:ascii="Times New Roman" w:hAnsi="Times New Roman" w:cs="Times New Roman"/>
          <w:sz w:val="24"/>
          <w:szCs w:val="24"/>
        </w:rPr>
        <w:t xml:space="preserve"> question</w:t>
      </w:r>
      <w:r w:rsidRPr="002657A9">
        <w:rPr>
          <w:rFonts w:ascii="Times New Roman" w:hAnsi="Times New Roman" w:cs="Times New Roman"/>
          <w:sz w:val="24"/>
          <w:szCs w:val="24"/>
        </w:rPr>
        <w:t xml:space="preserve">.  An important statement from this study is that “the results of this study may allow one to imply that initiating structure behaviors negatively affect the retention rate” of teachers (Jones &amp; Watson, 2017, p. 54).  This research does have a recommendation that more research needs to be conducted to see </w:t>
      </w:r>
      <w:r w:rsidRPr="002657A9">
        <w:rPr>
          <w:rFonts w:ascii="Times New Roman" w:hAnsi="Times New Roman" w:cs="Times New Roman"/>
          <w:sz w:val="24"/>
          <w:szCs w:val="24"/>
        </w:rPr>
        <w:lastRenderedPageBreak/>
        <w:t>if initiating structure behaviors have an impact</w:t>
      </w:r>
      <w:r w:rsidR="00101817">
        <w:rPr>
          <w:rFonts w:ascii="Times New Roman" w:hAnsi="Times New Roman" w:cs="Times New Roman"/>
          <w:sz w:val="24"/>
          <w:szCs w:val="24"/>
        </w:rPr>
        <w:t xml:space="preserve"> on</w:t>
      </w:r>
      <w:r w:rsidRPr="002657A9">
        <w:rPr>
          <w:rFonts w:ascii="Times New Roman" w:hAnsi="Times New Roman" w:cs="Times New Roman"/>
          <w:sz w:val="24"/>
          <w:szCs w:val="24"/>
        </w:rPr>
        <w:t xml:space="preserve"> teacher retention in other school settings such as </w:t>
      </w:r>
      <w:r w:rsidR="00F160B1">
        <w:rPr>
          <w:rFonts w:ascii="Times New Roman" w:hAnsi="Times New Roman" w:cs="Times New Roman"/>
          <w:sz w:val="24"/>
          <w:szCs w:val="24"/>
        </w:rPr>
        <w:t>private</w:t>
      </w:r>
      <w:r w:rsidRPr="002657A9">
        <w:rPr>
          <w:rFonts w:ascii="Times New Roman" w:hAnsi="Times New Roman" w:cs="Times New Roman"/>
          <w:sz w:val="24"/>
          <w:szCs w:val="24"/>
        </w:rPr>
        <w:t xml:space="preserve"> scho</w:t>
      </w:r>
      <w:r w:rsidR="00CB2389">
        <w:rPr>
          <w:rFonts w:ascii="Times New Roman" w:hAnsi="Times New Roman" w:cs="Times New Roman"/>
          <w:sz w:val="24"/>
          <w:szCs w:val="24"/>
        </w:rPr>
        <w:t>ols</w:t>
      </w:r>
      <w:r w:rsidRPr="002657A9">
        <w:rPr>
          <w:rFonts w:ascii="Times New Roman" w:hAnsi="Times New Roman" w:cs="Times New Roman"/>
          <w:sz w:val="24"/>
          <w:szCs w:val="24"/>
        </w:rPr>
        <w:t>.</w:t>
      </w:r>
      <w:r w:rsidR="00F160B1">
        <w:rPr>
          <w:rFonts w:ascii="Times New Roman" w:hAnsi="Times New Roman" w:cs="Times New Roman"/>
          <w:sz w:val="24"/>
          <w:szCs w:val="24"/>
        </w:rPr>
        <w:t xml:space="preserve">  An important detail of this study is a limitation that it only included Christian schools and not public schools.  </w:t>
      </w:r>
      <w:r w:rsidR="00101817">
        <w:rPr>
          <w:rFonts w:ascii="Times New Roman" w:hAnsi="Times New Roman" w:cs="Times New Roman"/>
          <w:sz w:val="24"/>
          <w:szCs w:val="24"/>
        </w:rPr>
        <w:t xml:space="preserve"> </w:t>
      </w:r>
      <w:r w:rsidRPr="002657A9">
        <w:rPr>
          <w:rFonts w:ascii="Times New Roman" w:hAnsi="Times New Roman" w:cs="Times New Roman"/>
          <w:sz w:val="24"/>
          <w:szCs w:val="24"/>
        </w:rPr>
        <w:t xml:space="preserve">     </w:t>
      </w:r>
    </w:p>
    <w:p w14:paraId="472B5472" w14:textId="77777777" w:rsidR="00CB2389" w:rsidRDefault="00CB2389" w:rsidP="00E10432">
      <w:pPr>
        <w:spacing w:line="480" w:lineRule="auto"/>
        <w:rPr>
          <w:rFonts w:ascii="Times New Roman" w:hAnsi="Times New Roman" w:cs="Times New Roman"/>
          <w:sz w:val="24"/>
          <w:szCs w:val="24"/>
        </w:rPr>
      </w:pPr>
    </w:p>
    <w:p w14:paraId="662369CC" w14:textId="5718FD93" w:rsidR="00273C36" w:rsidRDefault="002657A9" w:rsidP="00F160B1">
      <w:pPr>
        <w:spacing w:line="480" w:lineRule="auto"/>
        <w:ind w:left="720" w:hanging="720"/>
        <w:rPr>
          <w:rFonts w:ascii="Times New Roman" w:hAnsi="Times New Roman" w:cs="Times New Roman"/>
          <w:sz w:val="24"/>
          <w:szCs w:val="24"/>
        </w:rPr>
      </w:pPr>
      <w:proofErr w:type="spellStart"/>
      <w:r w:rsidRPr="002657A9">
        <w:rPr>
          <w:rFonts w:ascii="Times New Roman" w:hAnsi="Times New Roman" w:cs="Times New Roman"/>
          <w:sz w:val="24"/>
          <w:szCs w:val="24"/>
        </w:rPr>
        <w:t>Langher</w:t>
      </w:r>
      <w:proofErr w:type="spellEnd"/>
      <w:r w:rsidRPr="002657A9">
        <w:rPr>
          <w:rFonts w:ascii="Times New Roman" w:hAnsi="Times New Roman" w:cs="Times New Roman"/>
          <w:sz w:val="24"/>
          <w:szCs w:val="24"/>
        </w:rPr>
        <w:t xml:space="preserve">, V., Caputo, A., &amp; Ricci, M. E. (2017). The </w:t>
      </w:r>
      <w:r w:rsidR="00015DEA">
        <w:rPr>
          <w:rFonts w:ascii="Times New Roman" w:hAnsi="Times New Roman" w:cs="Times New Roman"/>
          <w:sz w:val="24"/>
          <w:szCs w:val="24"/>
        </w:rPr>
        <w:t>p</w:t>
      </w:r>
      <w:r w:rsidR="00015DEA" w:rsidRPr="002657A9">
        <w:rPr>
          <w:rFonts w:ascii="Times New Roman" w:hAnsi="Times New Roman" w:cs="Times New Roman"/>
          <w:sz w:val="24"/>
          <w:szCs w:val="24"/>
        </w:rPr>
        <w:t xml:space="preserve">otential </w:t>
      </w:r>
      <w:r w:rsidR="00015DEA">
        <w:rPr>
          <w:rFonts w:ascii="Times New Roman" w:hAnsi="Times New Roman" w:cs="Times New Roman"/>
          <w:sz w:val="24"/>
          <w:szCs w:val="24"/>
        </w:rPr>
        <w:t>r</w:t>
      </w:r>
      <w:r w:rsidR="00015DEA" w:rsidRPr="002657A9">
        <w:rPr>
          <w:rFonts w:ascii="Times New Roman" w:hAnsi="Times New Roman" w:cs="Times New Roman"/>
          <w:sz w:val="24"/>
          <w:szCs w:val="24"/>
        </w:rPr>
        <w:t xml:space="preserve">ole </w:t>
      </w:r>
      <w:r w:rsidRPr="002657A9">
        <w:rPr>
          <w:rFonts w:ascii="Times New Roman" w:hAnsi="Times New Roman" w:cs="Times New Roman"/>
          <w:sz w:val="24"/>
          <w:szCs w:val="24"/>
        </w:rPr>
        <w:t xml:space="preserve">of </w:t>
      </w:r>
      <w:r w:rsidR="00015DEA">
        <w:rPr>
          <w:rFonts w:ascii="Times New Roman" w:hAnsi="Times New Roman" w:cs="Times New Roman"/>
          <w:sz w:val="24"/>
          <w:szCs w:val="24"/>
        </w:rPr>
        <w:t>p</w:t>
      </w:r>
      <w:r w:rsidR="00015DEA" w:rsidRPr="002657A9">
        <w:rPr>
          <w:rFonts w:ascii="Times New Roman" w:hAnsi="Times New Roman" w:cs="Times New Roman"/>
          <w:sz w:val="24"/>
          <w:szCs w:val="24"/>
        </w:rPr>
        <w:t xml:space="preserve">erceived </w:t>
      </w:r>
      <w:r w:rsidR="00015DEA">
        <w:rPr>
          <w:rFonts w:ascii="Times New Roman" w:hAnsi="Times New Roman" w:cs="Times New Roman"/>
          <w:sz w:val="24"/>
          <w:szCs w:val="24"/>
        </w:rPr>
        <w:t>s</w:t>
      </w:r>
      <w:r w:rsidR="00015DEA" w:rsidRPr="002657A9">
        <w:rPr>
          <w:rFonts w:ascii="Times New Roman" w:hAnsi="Times New Roman" w:cs="Times New Roman"/>
          <w:sz w:val="24"/>
          <w:szCs w:val="24"/>
        </w:rPr>
        <w:t xml:space="preserve">upport </w:t>
      </w:r>
      <w:r w:rsidRPr="002657A9">
        <w:rPr>
          <w:rFonts w:ascii="Times New Roman" w:hAnsi="Times New Roman" w:cs="Times New Roman"/>
          <w:sz w:val="24"/>
          <w:szCs w:val="24"/>
        </w:rPr>
        <w:t xml:space="preserve">for </w:t>
      </w:r>
      <w:r w:rsidR="00015DEA">
        <w:rPr>
          <w:rFonts w:ascii="Times New Roman" w:hAnsi="Times New Roman" w:cs="Times New Roman"/>
          <w:sz w:val="24"/>
          <w:szCs w:val="24"/>
        </w:rPr>
        <w:t>r</w:t>
      </w:r>
      <w:r w:rsidR="00015DEA" w:rsidRPr="002657A9">
        <w:rPr>
          <w:rFonts w:ascii="Times New Roman" w:hAnsi="Times New Roman" w:cs="Times New Roman"/>
          <w:sz w:val="24"/>
          <w:szCs w:val="24"/>
        </w:rPr>
        <w:t xml:space="preserve">eduction </w:t>
      </w:r>
      <w:r w:rsidRPr="002657A9">
        <w:rPr>
          <w:rFonts w:ascii="Times New Roman" w:hAnsi="Times New Roman" w:cs="Times New Roman"/>
          <w:sz w:val="24"/>
          <w:szCs w:val="24"/>
        </w:rPr>
        <w:t xml:space="preserve">of </w:t>
      </w:r>
      <w:r w:rsidR="00015DEA">
        <w:rPr>
          <w:rFonts w:ascii="Times New Roman" w:hAnsi="Times New Roman" w:cs="Times New Roman"/>
          <w:sz w:val="24"/>
          <w:szCs w:val="24"/>
        </w:rPr>
        <w:t>s</w:t>
      </w:r>
      <w:r w:rsidR="00015DEA" w:rsidRPr="002657A9">
        <w:rPr>
          <w:rFonts w:ascii="Times New Roman" w:hAnsi="Times New Roman" w:cs="Times New Roman"/>
          <w:sz w:val="24"/>
          <w:szCs w:val="24"/>
        </w:rPr>
        <w:t xml:space="preserve">pecial </w:t>
      </w:r>
      <w:r w:rsidR="00015DEA">
        <w:rPr>
          <w:rFonts w:ascii="Times New Roman" w:hAnsi="Times New Roman" w:cs="Times New Roman"/>
          <w:sz w:val="24"/>
          <w:szCs w:val="24"/>
        </w:rPr>
        <w:t>e</w:t>
      </w:r>
      <w:r w:rsidR="00015DEA" w:rsidRPr="002657A9">
        <w:rPr>
          <w:rFonts w:ascii="Times New Roman" w:hAnsi="Times New Roman" w:cs="Times New Roman"/>
          <w:sz w:val="24"/>
          <w:szCs w:val="24"/>
        </w:rPr>
        <w:t xml:space="preserve">ducation </w:t>
      </w:r>
      <w:r w:rsidR="00015DEA">
        <w:rPr>
          <w:rFonts w:ascii="Times New Roman" w:hAnsi="Times New Roman" w:cs="Times New Roman"/>
          <w:sz w:val="24"/>
          <w:szCs w:val="24"/>
        </w:rPr>
        <w:t>t</w:t>
      </w:r>
      <w:r w:rsidR="00015DEA" w:rsidRPr="002657A9">
        <w:rPr>
          <w:rFonts w:ascii="Times New Roman" w:hAnsi="Times New Roman" w:cs="Times New Roman"/>
          <w:sz w:val="24"/>
          <w:szCs w:val="24"/>
        </w:rPr>
        <w:t xml:space="preserve">eachers’ </w:t>
      </w:r>
      <w:r w:rsidR="00015DEA">
        <w:rPr>
          <w:rFonts w:ascii="Times New Roman" w:hAnsi="Times New Roman" w:cs="Times New Roman"/>
          <w:sz w:val="24"/>
          <w:szCs w:val="24"/>
        </w:rPr>
        <w:t>b</w:t>
      </w:r>
      <w:r w:rsidR="00015DEA" w:rsidRPr="002657A9">
        <w:rPr>
          <w:rFonts w:ascii="Times New Roman" w:hAnsi="Times New Roman" w:cs="Times New Roman"/>
          <w:sz w:val="24"/>
          <w:szCs w:val="24"/>
        </w:rPr>
        <w:t>urnout</w:t>
      </w:r>
      <w:r w:rsidRPr="002657A9">
        <w:rPr>
          <w:rFonts w:ascii="Times New Roman" w:hAnsi="Times New Roman" w:cs="Times New Roman"/>
          <w:sz w:val="24"/>
          <w:szCs w:val="24"/>
        </w:rPr>
        <w:t>. </w:t>
      </w:r>
      <w:r w:rsidRPr="002657A9">
        <w:rPr>
          <w:rFonts w:ascii="Times New Roman" w:hAnsi="Times New Roman" w:cs="Times New Roman"/>
          <w:i/>
          <w:sz w:val="24"/>
          <w:szCs w:val="24"/>
        </w:rPr>
        <w:t>International Journal of Educational Psychology, 6</w:t>
      </w:r>
      <w:r w:rsidRPr="002657A9">
        <w:rPr>
          <w:rFonts w:ascii="Times New Roman" w:hAnsi="Times New Roman" w:cs="Times New Roman"/>
          <w:sz w:val="24"/>
          <w:szCs w:val="24"/>
        </w:rPr>
        <w:t xml:space="preserve">(2), 120–147. Retrieved from </w:t>
      </w:r>
      <w:hyperlink r:id="rId14" w:history="1">
        <w:r w:rsidRPr="00372869">
          <w:rPr>
            <w:rStyle w:val="Hyperlink"/>
            <w:rFonts w:ascii="Times New Roman" w:hAnsi="Times New Roman" w:cs="Times New Roman"/>
            <w:sz w:val="24"/>
            <w:szCs w:val="24"/>
          </w:rPr>
          <w:t>https://search-ebscohost-com.lopes.idm.oclc.org/login.aspx?direct=true&amp;db=eric&amp;AN=EJ1146821&amp;site=eds-live&amp;scope=site</w:t>
        </w:r>
      </w:hyperlink>
    </w:p>
    <w:p w14:paraId="779EA1E1" w14:textId="77777777" w:rsidR="002657A9" w:rsidRDefault="002657A9" w:rsidP="00F160B1">
      <w:pPr>
        <w:spacing w:after="0" w:line="480" w:lineRule="auto"/>
        <w:rPr>
          <w:rFonts w:ascii="Times New Roman" w:hAnsi="Times New Roman" w:cs="Times New Roman"/>
          <w:sz w:val="24"/>
          <w:szCs w:val="24"/>
        </w:rPr>
      </w:pPr>
      <w:r>
        <w:rPr>
          <w:rFonts w:ascii="Times New Roman" w:hAnsi="Times New Roman" w:cs="Times New Roman"/>
          <w:sz w:val="24"/>
          <w:szCs w:val="24"/>
        </w:rPr>
        <w:t>Permalink:</w:t>
      </w:r>
    </w:p>
    <w:p w14:paraId="10CE3DF6" w14:textId="74C4D028" w:rsidR="002657A9" w:rsidRDefault="00996CAE" w:rsidP="00F160B1">
      <w:pPr>
        <w:spacing w:after="0" w:line="480" w:lineRule="auto"/>
      </w:pPr>
      <w:hyperlink r:id="rId15" w:history="1">
        <w:r w:rsidR="00015DEA" w:rsidRPr="007010DC">
          <w:rPr>
            <w:rStyle w:val="Hyperlink"/>
            <w:rFonts w:ascii="Times New Roman" w:hAnsi="Times New Roman" w:cs="Times New Roman"/>
            <w:sz w:val="24"/>
            <w:szCs w:val="24"/>
          </w:rPr>
          <w:t>https://lopes.idm.oclc.org/login?url=https://search.ebscohost.com/login.aspx?direct=true&amp;db=eric&amp;AN=EJ1146821&amp;site=eds-live&amp;scope=site</w:t>
        </w:r>
      </w:hyperlink>
      <w:r w:rsidR="00015DEA">
        <w:rPr>
          <w:rFonts w:ascii="Times New Roman" w:hAnsi="Times New Roman" w:cs="Times New Roman"/>
          <w:sz w:val="24"/>
          <w:szCs w:val="24"/>
        </w:rPr>
        <w:t xml:space="preserve"> </w:t>
      </w:r>
    </w:p>
    <w:p w14:paraId="7056E6C5" w14:textId="37FB1C6C" w:rsidR="002657A9" w:rsidRDefault="002657A9" w:rsidP="004104C1">
      <w:pPr>
        <w:spacing w:after="0" w:line="480" w:lineRule="auto"/>
        <w:rPr>
          <w:rFonts w:ascii="Times New Roman" w:hAnsi="Times New Roman" w:cs="Times New Roman"/>
          <w:sz w:val="24"/>
          <w:szCs w:val="24"/>
        </w:rPr>
      </w:pPr>
      <w:r w:rsidRPr="00F160B1">
        <w:rPr>
          <w:rFonts w:ascii="Times New Roman" w:hAnsi="Times New Roman" w:cs="Times New Roman"/>
          <w:sz w:val="24"/>
          <w:szCs w:val="24"/>
        </w:rPr>
        <w:t xml:space="preserve">The purpose of this article from </w:t>
      </w:r>
      <w:r w:rsidRPr="00F160B1">
        <w:rPr>
          <w:rFonts w:ascii="Times New Roman" w:hAnsi="Times New Roman" w:cs="Times New Roman"/>
          <w:i/>
          <w:sz w:val="24"/>
          <w:szCs w:val="24"/>
        </w:rPr>
        <w:t>International Journal of Education</w:t>
      </w:r>
      <w:r w:rsidRPr="00F160B1">
        <w:rPr>
          <w:rFonts w:ascii="Times New Roman" w:hAnsi="Times New Roman" w:cs="Times New Roman"/>
          <w:sz w:val="24"/>
          <w:szCs w:val="24"/>
        </w:rPr>
        <w:t xml:space="preserve"> </w:t>
      </w:r>
      <w:r w:rsidRPr="00F160B1">
        <w:rPr>
          <w:rFonts w:ascii="Times New Roman" w:hAnsi="Times New Roman" w:cs="Times New Roman"/>
          <w:i/>
          <w:sz w:val="24"/>
          <w:szCs w:val="24"/>
        </w:rPr>
        <w:t>Psychology</w:t>
      </w:r>
      <w:r w:rsidRPr="00F160B1">
        <w:rPr>
          <w:rFonts w:ascii="Times New Roman" w:hAnsi="Times New Roman" w:cs="Times New Roman"/>
          <w:sz w:val="24"/>
          <w:szCs w:val="24"/>
        </w:rPr>
        <w:t xml:space="preserve"> was to look at teacher burnout for special education teachers and </w:t>
      </w:r>
      <w:r w:rsidR="00BA57A2" w:rsidRPr="00F160B1">
        <w:rPr>
          <w:rFonts w:ascii="Times New Roman" w:hAnsi="Times New Roman" w:cs="Times New Roman"/>
          <w:sz w:val="24"/>
          <w:szCs w:val="24"/>
        </w:rPr>
        <w:t>w</w:t>
      </w:r>
      <w:r w:rsidR="00BA57A2">
        <w:rPr>
          <w:rFonts w:ascii="Times New Roman" w:hAnsi="Times New Roman" w:cs="Times New Roman"/>
          <w:sz w:val="24"/>
          <w:szCs w:val="24"/>
        </w:rPr>
        <w:t>hether</w:t>
      </w:r>
      <w:r w:rsidR="00BA57A2" w:rsidRPr="00F160B1">
        <w:rPr>
          <w:rFonts w:ascii="Times New Roman" w:hAnsi="Times New Roman" w:cs="Times New Roman"/>
          <w:sz w:val="24"/>
          <w:szCs w:val="24"/>
        </w:rPr>
        <w:t xml:space="preserve"> </w:t>
      </w:r>
      <w:r w:rsidRPr="00F160B1">
        <w:rPr>
          <w:rFonts w:ascii="Times New Roman" w:hAnsi="Times New Roman" w:cs="Times New Roman"/>
          <w:sz w:val="24"/>
          <w:szCs w:val="24"/>
        </w:rPr>
        <w:t>steps could be taken to redu</w:t>
      </w:r>
      <w:r w:rsidR="00CB2389">
        <w:rPr>
          <w:rFonts w:ascii="Times New Roman" w:hAnsi="Times New Roman" w:cs="Times New Roman"/>
          <w:sz w:val="24"/>
          <w:szCs w:val="24"/>
        </w:rPr>
        <w:t>ce the burnout of the teachers</w:t>
      </w:r>
      <w:r w:rsidRPr="002657A9">
        <w:rPr>
          <w:rFonts w:ascii="Times New Roman" w:hAnsi="Times New Roman" w:cs="Times New Roman"/>
          <w:sz w:val="24"/>
          <w:szCs w:val="24"/>
        </w:rPr>
        <w:t>.</w:t>
      </w:r>
      <w:r>
        <w:rPr>
          <w:rFonts w:ascii="Times New Roman" w:hAnsi="Times New Roman" w:cs="Times New Roman"/>
          <w:sz w:val="24"/>
          <w:szCs w:val="24"/>
        </w:rPr>
        <w:t xml:space="preserve">  The population of this study included 276 special education teachers in elementary and middle schools which included </w:t>
      </w:r>
      <w:r w:rsidR="00CB2389">
        <w:rPr>
          <w:rFonts w:ascii="Times New Roman" w:hAnsi="Times New Roman" w:cs="Times New Roman"/>
          <w:sz w:val="24"/>
          <w:szCs w:val="24"/>
        </w:rPr>
        <w:t>224 female and 52 male teachers</w:t>
      </w:r>
      <w:r w:rsidRPr="002657A9">
        <w:rPr>
          <w:rFonts w:ascii="Times New Roman" w:hAnsi="Times New Roman" w:cs="Times New Roman"/>
          <w:sz w:val="24"/>
          <w:szCs w:val="24"/>
        </w:rPr>
        <w:t>.</w:t>
      </w:r>
      <w:r>
        <w:rPr>
          <w:rFonts w:ascii="Times New Roman" w:hAnsi="Times New Roman" w:cs="Times New Roman"/>
          <w:sz w:val="24"/>
          <w:szCs w:val="24"/>
        </w:rPr>
        <w:t xml:space="preserve">  The authors were able to conclude that teachers </w:t>
      </w:r>
      <w:r w:rsidR="00BA57A2">
        <w:rPr>
          <w:rFonts w:ascii="Times New Roman" w:hAnsi="Times New Roman" w:cs="Times New Roman"/>
          <w:sz w:val="24"/>
          <w:szCs w:val="24"/>
        </w:rPr>
        <w:t xml:space="preserve">who </w:t>
      </w:r>
      <w:r>
        <w:rPr>
          <w:rFonts w:ascii="Times New Roman" w:hAnsi="Times New Roman" w:cs="Times New Roman"/>
          <w:sz w:val="24"/>
          <w:szCs w:val="24"/>
        </w:rPr>
        <w:t xml:space="preserve">felt like they were supported by administration were less likely to feel burned out within the </w:t>
      </w:r>
      <w:r w:rsidR="00BA57A2">
        <w:rPr>
          <w:rFonts w:ascii="Times New Roman" w:hAnsi="Times New Roman" w:cs="Times New Roman"/>
          <w:sz w:val="24"/>
          <w:szCs w:val="24"/>
        </w:rPr>
        <w:t xml:space="preserve">teaching </w:t>
      </w:r>
      <w:r>
        <w:rPr>
          <w:rFonts w:ascii="Times New Roman" w:hAnsi="Times New Roman" w:cs="Times New Roman"/>
          <w:sz w:val="24"/>
          <w:szCs w:val="24"/>
        </w:rPr>
        <w:t>profes</w:t>
      </w:r>
      <w:r w:rsidR="00CB2389">
        <w:rPr>
          <w:rFonts w:ascii="Times New Roman" w:hAnsi="Times New Roman" w:cs="Times New Roman"/>
          <w:sz w:val="24"/>
          <w:szCs w:val="24"/>
        </w:rPr>
        <w:t>sion</w:t>
      </w:r>
      <w:r w:rsidRPr="002657A9">
        <w:rPr>
          <w:rFonts w:ascii="Times New Roman" w:hAnsi="Times New Roman" w:cs="Times New Roman"/>
          <w:sz w:val="24"/>
          <w:szCs w:val="24"/>
        </w:rPr>
        <w:t>.</w:t>
      </w:r>
      <w:r>
        <w:rPr>
          <w:rFonts w:ascii="Times New Roman" w:hAnsi="Times New Roman" w:cs="Times New Roman"/>
          <w:sz w:val="24"/>
          <w:szCs w:val="24"/>
        </w:rPr>
        <w:t xml:space="preserve">  The authors found that teachers </w:t>
      </w:r>
      <w:r w:rsidR="00BA57A2">
        <w:rPr>
          <w:rFonts w:ascii="Times New Roman" w:hAnsi="Times New Roman" w:cs="Times New Roman"/>
          <w:sz w:val="24"/>
          <w:szCs w:val="24"/>
        </w:rPr>
        <w:t xml:space="preserve">who </w:t>
      </w:r>
      <w:r>
        <w:rPr>
          <w:rFonts w:ascii="Times New Roman" w:hAnsi="Times New Roman" w:cs="Times New Roman"/>
          <w:sz w:val="24"/>
          <w:szCs w:val="24"/>
        </w:rPr>
        <w:t xml:space="preserve">felt supported were </w:t>
      </w:r>
      <w:r w:rsidR="00BA57A2">
        <w:rPr>
          <w:rFonts w:ascii="Times New Roman" w:hAnsi="Times New Roman" w:cs="Times New Roman"/>
          <w:sz w:val="24"/>
          <w:szCs w:val="24"/>
        </w:rPr>
        <w:t xml:space="preserve">also </w:t>
      </w:r>
      <w:r>
        <w:rPr>
          <w:rFonts w:ascii="Times New Roman" w:hAnsi="Times New Roman" w:cs="Times New Roman"/>
          <w:sz w:val="24"/>
          <w:szCs w:val="24"/>
        </w:rPr>
        <w:t>less likely to suffer emotional exhaustion</w:t>
      </w:r>
      <w:r w:rsidRPr="002657A9">
        <w:rPr>
          <w:rFonts w:ascii="Times New Roman" w:hAnsi="Times New Roman" w:cs="Times New Roman"/>
          <w:sz w:val="24"/>
          <w:szCs w:val="24"/>
        </w:rPr>
        <w:t>.</w:t>
      </w:r>
      <w:r>
        <w:rPr>
          <w:rFonts w:ascii="Times New Roman" w:hAnsi="Times New Roman" w:cs="Times New Roman"/>
          <w:sz w:val="24"/>
          <w:szCs w:val="24"/>
        </w:rPr>
        <w:t xml:space="preserve">  </w:t>
      </w:r>
      <w:r w:rsidR="00F160B1">
        <w:rPr>
          <w:rFonts w:ascii="Times New Roman" w:hAnsi="Times New Roman" w:cs="Times New Roman"/>
          <w:sz w:val="24"/>
          <w:szCs w:val="24"/>
        </w:rPr>
        <w:t>On the job t</w:t>
      </w:r>
      <w:r>
        <w:rPr>
          <w:rFonts w:ascii="Times New Roman" w:hAnsi="Times New Roman" w:cs="Times New Roman"/>
          <w:sz w:val="24"/>
          <w:szCs w:val="24"/>
        </w:rPr>
        <w:t xml:space="preserve">raining </w:t>
      </w:r>
      <w:r w:rsidR="00F160B1">
        <w:rPr>
          <w:rFonts w:ascii="Times New Roman" w:hAnsi="Times New Roman" w:cs="Times New Roman"/>
          <w:sz w:val="24"/>
          <w:szCs w:val="24"/>
        </w:rPr>
        <w:t xml:space="preserve">and professional development </w:t>
      </w:r>
      <w:r>
        <w:rPr>
          <w:rFonts w:ascii="Times New Roman" w:hAnsi="Times New Roman" w:cs="Times New Roman"/>
          <w:sz w:val="24"/>
          <w:szCs w:val="24"/>
        </w:rPr>
        <w:t xml:space="preserve">was found to have an impact on </w:t>
      </w:r>
      <w:r w:rsidR="00BA57A2">
        <w:rPr>
          <w:rFonts w:ascii="Times New Roman" w:hAnsi="Times New Roman" w:cs="Times New Roman"/>
          <w:sz w:val="24"/>
          <w:szCs w:val="24"/>
        </w:rPr>
        <w:t xml:space="preserve">whether </w:t>
      </w:r>
      <w:r>
        <w:rPr>
          <w:rFonts w:ascii="Times New Roman" w:hAnsi="Times New Roman" w:cs="Times New Roman"/>
          <w:sz w:val="24"/>
          <w:szCs w:val="24"/>
        </w:rPr>
        <w:t>a teacher feels burned out or not within the profession of teaching</w:t>
      </w:r>
      <w:r w:rsidRPr="002657A9">
        <w:rPr>
          <w:rFonts w:ascii="Times New Roman" w:hAnsi="Times New Roman" w:cs="Times New Roman"/>
          <w:sz w:val="24"/>
          <w:szCs w:val="24"/>
        </w:rPr>
        <w:t>.</w:t>
      </w:r>
      <w:r>
        <w:rPr>
          <w:rFonts w:ascii="Times New Roman" w:hAnsi="Times New Roman" w:cs="Times New Roman"/>
          <w:sz w:val="24"/>
          <w:szCs w:val="24"/>
        </w:rPr>
        <w:t xml:space="preserve">  An important piece of information from this research was that when professional development was given to help with burnout and motivation it helped reduce burnout amongst special education teachers</w:t>
      </w:r>
      <w:r w:rsidRPr="002657A9">
        <w:rPr>
          <w:rFonts w:ascii="Times New Roman" w:hAnsi="Times New Roman" w:cs="Times New Roman"/>
          <w:sz w:val="24"/>
          <w:szCs w:val="24"/>
        </w:rPr>
        <w:t>.</w:t>
      </w:r>
      <w:r>
        <w:rPr>
          <w:rFonts w:ascii="Times New Roman" w:hAnsi="Times New Roman" w:cs="Times New Roman"/>
          <w:sz w:val="24"/>
          <w:szCs w:val="24"/>
        </w:rPr>
        <w:t xml:space="preserve">  An</w:t>
      </w:r>
      <w:r w:rsidR="002C0C5F">
        <w:rPr>
          <w:rFonts w:ascii="Times New Roman" w:hAnsi="Times New Roman" w:cs="Times New Roman"/>
          <w:sz w:val="24"/>
          <w:szCs w:val="24"/>
        </w:rPr>
        <w:t>other</w:t>
      </w:r>
      <w:r>
        <w:rPr>
          <w:rFonts w:ascii="Times New Roman" w:hAnsi="Times New Roman" w:cs="Times New Roman"/>
          <w:sz w:val="24"/>
          <w:szCs w:val="24"/>
        </w:rPr>
        <w:t xml:space="preserve"> important piece of information that </w:t>
      </w:r>
      <w:r>
        <w:rPr>
          <w:rFonts w:ascii="Times New Roman" w:hAnsi="Times New Roman" w:cs="Times New Roman"/>
          <w:sz w:val="24"/>
          <w:szCs w:val="24"/>
        </w:rPr>
        <w:lastRenderedPageBreak/>
        <w:t xml:space="preserve">was pointed out by the researchers is that there are many things </w:t>
      </w:r>
      <w:r w:rsidR="00F160B1">
        <w:rPr>
          <w:rFonts w:ascii="Times New Roman" w:hAnsi="Times New Roman" w:cs="Times New Roman"/>
          <w:sz w:val="24"/>
          <w:szCs w:val="24"/>
        </w:rPr>
        <w:t xml:space="preserve">such as stress, leadership, and other issues </w:t>
      </w:r>
      <w:r>
        <w:rPr>
          <w:rFonts w:ascii="Times New Roman" w:hAnsi="Times New Roman" w:cs="Times New Roman"/>
          <w:sz w:val="24"/>
          <w:szCs w:val="24"/>
        </w:rPr>
        <w:t>that can take place to cause a teacher to get burned out within the teaching profes</w:t>
      </w:r>
      <w:r w:rsidR="00CB2389">
        <w:rPr>
          <w:rFonts w:ascii="Times New Roman" w:hAnsi="Times New Roman" w:cs="Times New Roman"/>
          <w:sz w:val="24"/>
          <w:szCs w:val="24"/>
        </w:rPr>
        <w:t>sion</w:t>
      </w:r>
      <w:r w:rsidRPr="002657A9">
        <w:rPr>
          <w:rFonts w:ascii="Times New Roman" w:hAnsi="Times New Roman" w:cs="Times New Roman"/>
          <w:sz w:val="24"/>
          <w:szCs w:val="24"/>
        </w:rPr>
        <w:t>.</w:t>
      </w:r>
    </w:p>
    <w:p w14:paraId="377E2F61" w14:textId="77777777" w:rsidR="00CB2389" w:rsidRDefault="00CB2389" w:rsidP="00CB2389">
      <w:pPr>
        <w:spacing w:line="480" w:lineRule="auto"/>
        <w:rPr>
          <w:rFonts w:ascii="Trebuchet MS" w:eastAsia="Times New Roman" w:hAnsi="Trebuchet MS" w:cs="Times New Roman"/>
          <w:color w:val="000000"/>
          <w:sz w:val="18"/>
          <w:szCs w:val="18"/>
        </w:rPr>
      </w:pPr>
    </w:p>
    <w:p w14:paraId="50DFFAE4" w14:textId="0EDCF657" w:rsidR="002657A9" w:rsidRDefault="002657A9" w:rsidP="00F160B1">
      <w:pPr>
        <w:spacing w:line="480" w:lineRule="auto"/>
        <w:ind w:left="720" w:hanging="720"/>
        <w:rPr>
          <w:rFonts w:ascii="Times New Roman" w:hAnsi="Times New Roman" w:cs="Times New Roman"/>
          <w:sz w:val="24"/>
          <w:szCs w:val="24"/>
        </w:rPr>
      </w:pPr>
      <w:r w:rsidRPr="002657A9">
        <w:rPr>
          <w:rFonts w:ascii="Times New Roman" w:hAnsi="Times New Roman" w:cs="Times New Roman"/>
          <w:sz w:val="24"/>
          <w:szCs w:val="24"/>
        </w:rPr>
        <w:t xml:space="preserve">Larkin, I. M., Lokey-Vega, A., &amp; Brantley-Dias, L. (2018). Retaining K-12 </w:t>
      </w:r>
      <w:r w:rsidR="00015DEA">
        <w:rPr>
          <w:rFonts w:ascii="Times New Roman" w:hAnsi="Times New Roman" w:cs="Times New Roman"/>
          <w:sz w:val="24"/>
          <w:szCs w:val="24"/>
        </w:rPr>
        <w:t>o</w:t>
      </w:r>
      <w:r w:rsidR="00015DEA" w:rsidRPr="002657A9">
        <w:rPr>
          <w:rFonts w:ascii="Times New Roman" w:hAnsi="Times New Roman" w:cs="Times New Roman"/>
          <w:sz w:val="24"/>
          <w:szCs w:val="24"/>
        </w:rPr>
        <w:t xml:space="preserve">nline </w:t>
      </w:r>
      <w:r w:rsidR="00015DEA">
        <w:rPr>
          <w:rFonts w:ascii="Times New Roman" w:hAnsi="Times New Roman" w:cs="Times New Roman"/>
          <w:sz w:val="24"/>
          <w:szCs w:val="24"/>
        </w:rPr>
        <w:t>t</w:t>
      </w:r>
      <w:r w:rsidR="00015DEA" w:rsidRPr="002657A9">
        <w:rPr>
          <w:rFonts w:ascii="Times New Roman" w:hAnsi="Times New Roman" w:cs="Times New Roman"/>
          <w:sz w:val="24"/>
          <w:szCs w:val="24"/>
        </w:rPr>
        <w:t>eachers</w:t>
      </w:r>
      <w:r w:rsidRPr="002657A9">
        <w:rPr>
          <w:rFonts w:ascii="Times New Roman" w:hAnsi="Times New Roman" w:cs="Times New Roman"/>
          <w:sz w:val="24"/>
          <w:szCs w:val="24"/>
        </w:rPr>
        <w:t xml:space="preserve">: A </w:t>
      </w:r>
      <w:r w:rsidR="00015DEA">
        <w:rPr>
          <w:rFonts w:ascii="Times New Roman" w:hAnsi="Times New Roman" w:cs="Times New Roman"/>
          <w:sz w:val="24"/>
          <w:szCs w:val="24"/>
        </w:rPr>
        <w:t>p</w:t>
      </w:r>
      <w:r w:rsidR="00015DEA" w:rsidRPr="002657A9">
        <w:rPr>
          <w:rFonts w:ascii="Times New Roman" w:hAnsi="Times New Roman" w:cs="Times New Roman"/>
          <w:sz w:val="24"/>
          <w:szCs w:val="24"/>
        </w:rPr>
        <w:t xml:space="preserve">redictive </w:t>
      </w:r>
      <w:r w:rsidR="00015DEA">
        <w:rPr>
          <w:rFonts w:ascii="Times New Roman" w:hAnsi="Times New Roman" w:cs="Times New Roman"/>
          <w:sz w:val="24"/>
          <w:szCs w:val="24"/>
        </w:rPr>
        <w:t>m</w:t>
      </w:r>
      <w:r w:rsidR="00015DEA" w:rsidRPr="002657A9">
        <w:rPr>
          <w:rFonts w:ascii="Times New Roman" w:hAnsi="Times New Roman" w:cs="Times New Roman"/>
          <w:sz w:val="24"/>
          <w:szCs w:val="24"/>
        </w:rPr>
        <w:t xml:space="preserve">odel </w:t>
      </w:r>
      <w:r w:rsidRPr="002657A9">
        <w:rPr>
          <w:rFonts w:ascii="Times New Roman" w:hAnsi="Times New Roman" w:cs="Times New Roman"/>
          <w:sz w:val="24"/>
          <w:szCs w:val="24"/>
        </w:rPr>
        <w:t xml:space="preserve">for K-12 </w:t>
      </w:r>
      <w:r w:rsidR="00015DEA">
        <w:rPr>
          <w:rFonts w:ascii="Times New Roman" w:hAnsi="Times New Roman" w:cs="Times New Roman"/>
          <w:sz w:val="24"/>
          <w:szCs w:val="24"/>
        </w:rPr>
        <w:t>o</w:t>
      </w:r>
      <w:r w:rsidR="00015DEA" w:rsidRPr="002657A9">
        <w:rPr>
          <w:rFonts w:ascii="Times New Roman" w:hAnsi="Times New Roman" w:cs="Times New Roman"/>
          <w:sz w:val="24"/>
          <w:szCs w:val="24"/>
        </w:rPr>
        <w:t xml:space="preserve">nline </w:t>
      </w:r>
      <w:r w:rsidR="00015DEA">
        <w:rPr>
          <w:rFonts w:ascii="Times New Roman" w:hAnsi="Times New Roman" w:cs="Times New Roman"/>
          <w:sz w:val="24"/>
          <w:szCs w:val="24"/>
        </w:rPr>
        <w:t>t</w:t>
      </w:r>
      <w:r w:rsidR="00015DEA" w:rsidRPr="002657A9">
        <w:rPr>
          <w:rFonts w:ascii="Times New Roman" w:hAnsi="Times New Roman" w:cs="Times New Roman"/>
          <w:sz w:val="24"/>
          <w:szCs w:val="24"/>
        </w:rPr>
        <w:t xml:space="preserve">eacher </w:t>
      </w:r>
      <w:r w:rsidR="00015DEA">
        <w:rPr>
          <w:rFonts w:ascii="Times New Roman" w:hAnsi="Times New Roman" w:cs="Times New Roman"/>
          <w:sz w:val="24"/>
          <w:szCs w:val="24"/>
        </w:rPr>
        <w:t>t</w:t>
      </w:r>
      <w:r w:rsidR="00015DEA" w:rsidRPr="002657A9">
        <w:rPr>
          <w:rFonts w:ascii="Times New Roman" w:hAnsi="Times New Roman" w:cs="Times New Roman"/>
          <w:sz w:val="24"/>
          <w:szCs w:val="24"/>
        </w:rPr>
        <w:t>urnover</w:t>
      </w:r>
      <w:r w:rsidRPr="002657A9">
        <w:rPr>
          <w:rFonts w:ascii="Times New Roman" w:hAnsi="Times New Roman" w:cs="Times New Roman"/>
          <w:sz w:val="24"/>
          <w:szCs w:val="24"/>
        </w:rPr>
        <w:t>. </w:t>
      </w:r>
      <w:r w:rsidRPr="002657A9">
        <w:rPr>
          <w:rFonts w:ascii="Times New Roman" w:hAnsi="Times New Roman" w:cs="Times New Roman"/>
          <w:i/>
          <w:sz w:val="24"/>
          <w:szCs w:val="24"/>
        </w:rPr>
        <w:t>Journal of Online Learning Research, 4</w:t>
      </w:r>
      <w:r w:rsidRPr="002657A9">
        <w:rPr>
          <w:rFonts w:ascii="Times New Roman" w:hAnsi="Times New Roman" w:cs="Times New Roman"/>
          <w:sz w:val="24"/>
          <w:szCs w:val="24"/>
        </w:rPr>
        <w:t xml:space="preserve">(1), 53–85. Retrieved from </w:t>
      </w:r>
      <w:hyperlink r:id="rId16" w:history="1">
        <w:r w:rsidRPr="00372869">
          <w:rPr>
            <w:rStyle w:val="Hyperlink"/>
            <w:rFonts w:ascii="Times New Roman" w:hAnsi="Times New Roman" w:cs="Times New Roman"/>
            <w:sz w:val="24"/>
            <w:szCs w:val="24"/>
          </w:rPr>
          <w:t>https://search-ebscohost-com.lopes.idm.oclc.org/login.aspx?direct=true&amp;db=eric&amp;AN=EJ1174456&amp;site=eds-live&amp;scope=site</w:t>
        </w:r>
      </w:hyperlink>
    </w:p>
    <w:p w14:paraId="3BA8E940" w14:textId="77777777" w:rsidR="002657A9" w:rsidRDefault="002657A9" w:rsidP="00F160B1">
      <w:pPr>
        <w:spacing w:after="0" w:line="480" w:lineRule="auto"/>
        <w:rPr>
          <w:rFonts w:ascii="Times New Roman" w:hAnsi="Times New Roman" w:cs="Times New Roman"/>
          <w:sz w:val="24"/>
          <w:szCs w:val="24"/>
        </w:rPr>
      </w:pPr>
      <w:r>
        <w:rPr>
          <w:rFonts w:ascii="Times New Roman" w:hAnsi="Times New Roman" w:cs="Times New Roman"/>
          <w:sz w:val="24"/>
          <w:szCs w:val="24"/>
        </w:rPr>
        <w:t>Permalink:</w:t>
      </w:r>
    </w:p>
    <w:p w14:paraId="28ACED06" w14:textId="4DE31B61" w:rsidR="002657A9" w:rsidRDefault="00996CAE" w:rsidP="00F160B1">
      <w:pPr>
        <w:spacing w:after="0" w:line="480" w:lineRule="auto"/>
        <w:rPr>
          <w:rFonts w:ascii="Times New Roman" w:hAnsi="Times New Roman" w:cs="Times New Roman"/>
          <w:sz w:val="24"/>
          <w:szCs w:val="24"/>
        </w:rPr>
      </w:pPr>
      <w:hyperlink r:id="rId17" w:history="1">
        <w:r w:rsidR="002657A9" w:rsidRPr="00372869">
          <w:rPr>
            <w:rStyle w:val="Hyperlink"/>
            <w:rFonts w:ascii="Times New Roman" w:hAnsi="Times New Roman" w:cs="Times New Roman"/>
            <w:sz w:val="24"/>
            <w:szCs w:val="24"/>
          </w:rPr>
          <w:t>https://lopes.idm.oclc.org/login?url=https://search.ebscohost.com/login.aspx?direct=true&amp;db=eric&amp;AN=EJ1174456&amp;site=eds-live&amp;scope=site</w:t>
        </w:r>
      </w:hyperlink>
    </w:p>
    <w:p w14:paraId="0D0DB73B" w14:textId="5FB77153" w:rsidR="002657A9" w:rsidRDefault="002657A9" w:rsidP="004104C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purpose of this article that was published in the </w:t>
      </w:r>
      <w:r w:rsidRPr="002657A9">
        <w:rPr>
          <w:rFonts w:ascii="Times New Roman" w:hAnsi="Times New Roman" w:cs="Times New Roman"/>
          <w:i/>
          <w:sz w:val="24"/>
          <w:szCs w:val="24"/>
        </w:rPr>
        <w:t>Journal of Online Learning Research</w:t>
      </w:r>
      <w:r>
        <w:rPr>
          <w:rFonts w:ascii="Times New Roman" w:hAnsi="Times New Roman" w:cs="Times New Roman"/>
          <w:sz w:val="24"/>
          <w:szCs w:val="24"/>
        </w:rPr>
        <w:t xml:space="preserve"> was to look at the factors that influence teachers from K-12 online p</w:t>
      </w:r>
      <w:r w:rsidR="00CB2389">
        <w:rPr>
          <w:rFonts w:ascii="Times New Roman" w:hAnsi="Times New Roman" w:cs="Times New Roman"/>
          <w:sz w:val="24"/>
          <w:szCs w:val="24"/>
        </w:rPr>
        <w:t>rograms to leave the profession</w:t>
      </w:r>
      <w:r w:rsidRPr="002657A9">
        <w:rPr>
          <w:rFonts w:ascii="Times New Roman" w:hAnsi="Times New Roman" w:cs="Times New Roman"/>
          <w:sz w:val="24"/>
          <w:szCs w:val="24"/>
        </w:rPr>
        <w:t>.</w:t>
      </w:r>
      <w:r>
        <w:rPr>
          <w:rFonts w:ascii="Times New Roman" w:hAnsi="Times New Roman" w:cs="Times New Roman"/>
          <w:sz w:val="24"/>
          <w:szCs w:val="24"/>
        </w:rPr>
        <w:t xml:space="preserve">  The researchers wanted to look at </w:t>
      </w:r>
      <w:r w:rsidR="008620F0">
        <w:rPr>
          <w:rFonts w:ascii="Times New Roman" w:hAnsi="Times New Roman" w:cs="Times New Roman"/>
          <w:sz w:val="24"/>
          <w:szCs w:val="24"/>
        </w:rPr>
        <w:t xml:space="preserve">teacher </w:t>
      </w:r>
      <w:r>
        <w:rPr>
          <w:rFonts w:ascii="Times New Roman" w:hAnsi="Times New Roman" w:cs="Times New Roman"/>
          <w:sz w:val="24"/>
          <w:szCs w:val="24"/>
        </w:rPr>
        <w:t xml:space="preserve">job satisfaction and organization commitment and see what type of factors cause teachers </w:t>
      </w:r>
      <w:r w:rsidR="008620F0">
        <w:rPr>
          <w:rFonts w:ascii="Times New Roman" w:hAnsi="Times New Roman" w:cs="Times New Roman"/>
          <w:sz w:val="24"/>
          <w:szCs w:val="24"/>
        </w:rPr>
        <w:t xml:space="preserve">who </w:t>
      </w:r>
      <w:r>
        <w:rPr>
          <w:rFonts w:ascii="Times New Roman" w:hAnsi="Times New Roman" w:cs="Times New Roman"/>
          <w:sz w:val="24"/>
          <w:szCs w:val="24"/>
        </w:rPr>
        <w:t>teach classes online to want to leave the profession or leave the position.  The population that was studied was carried out by getting responses from 108 tea</w:t>
      </w:r>
      <w:r w:rsidR="00CB2389">
        <w:rPr>
          <w:rFonts w:ascii="Times New Roman" w:hAnsi="Times New Roman" w:cs="Times New Roman"/>
          <w:sz w:val="24"/>
          <w:szCs w:val="24"/>
        </w:rPr>
        <w:t>chers</w:t>
      </w:r>
      <w:r w:rsidRPr="002657A9">
        <w:rPr>
          <w:rFonts w:ascii="Times New Roman" w:hAnsi="Times New Roman" w:cs="Times New Roman"/>
          <w:sz w:val="24"/>
          <w:szCs w:val="24"/>
        </w:rPr>
        <w:t>.</w:t>
      </w:r>
      <w:r>
        <w:rPr>
          <w:rFonts w:ascii="Times New Roman" w:hAnsi="Times New Roman" w:cs="Times New Roman"/>
          <w:sz w:val="24"/>
          <w:szCs w:val="24"/>
        </w:rPr>
        <w:t xml:space="preserve">  The 108 teachers </w:t>
      </w:r>
      <w:r w:rsidR="008620F0">
        <w:rPr>
          <w:rFonts w:ascii="Times New Roman" w:hAnsi="Times New Roman" w:cs="Times New Roman"/>
          <w:sz w:val="24"/>
          <w:szCs w:val="24"/>
        </w:rPr>
        <w:t xml:space="preserve">who </w:t>
      </w:r>
      <w:r>
        <w:rPr>
          <w:rFonts w:ascii="Times New Roman" w:hAnsi="Times New Roman" w:cs="Times New Roman"/>
          <w:sz w:val="24"/>
          <w:szCs w:val="24"/>
        </w:rPr>
        <w:t>were used in the sample were from six online schools within a single Southeastern state</w:t>
      </w:r>
      <w:r w:rsidRPr="002657A9">
        <w:rPr>
          <w:rFonts w:ascii="Times New Roman" w:hAnsi="Times New Roman" w:cs="Times New Roman"/>
          <w:sz w:val="24"/>
          <w:szCs w:val="24"/>
        </w:rPr>
        <w:t>.</w:t>
      </w:r>
      <w:r>
        <w:rPr>
          <w:rFonts w:ascii="Times New Roman" w:hAnsi="Times New Roman" w:cs="Times New Roman"/>
          <w:sz w:val="24"/>
          <w:szCs w:val="24"/>
        </w:rPr>
        <w:t xml:space="preserve">  The authors were able to find that one of the biggest factors that led to teachers </w:t>
      </w:r>
      <w:r w:rsidR="008620F0">
        <w:rPr>
          <w:rFonts w:ascii="Times New Roman" w:hAnsi="Times New Roman" w:cs="Times New Roman"/>
          <w:sz w:val="24"/>
          <w:szCs w:val="24"/>
        </w:rPr>
        <w:t xml:space="preserve">being </w:t>
      </w:r>
      <w:r>
        <w:rPr>
          <w:rFonts w:ascii="Times New Roman" w:hAnsi="Times New Roman" w:cs="Times New Roman"/>
          <w:sz w:val="24"/>
          <w:szCs w:val="24"/>
        </w:rPr>
        <w:t>less likely to leave the teaching profession is if they were assigned a mentor to help them better prepare for teaching in the online setting</w:t>
      </w:r>
      <w:r w:rsidRPr="002657A9">
        <w:rPr>
          <w:rFonts w:ascii="Times New Roman" w:hAnsi="Times New Roman" w:cs="Times New Roman"/>
          <w:sz w:val="24"/>
          <w:szCs w:val="24"/>
        </w:rPr>
        <w:t>.</w:t>
      </w:r>
      <w:r>
        <w:rPr>
          <w:rFonts w:ascii="Times New Roman" w:hAnsi="Times New Roman" w:cs="Times New Roman"/>
          <w:sz w:val="24"/>
          <w:szCs w:val="24"/>
        </w:rPr>
        <w:t xml:space="preserve">  The authors also found that the flexibility that teaching online provides is one reason why </w:t>
      </w:r>
      <w:r w:rsidR="008620F0">
        <w:rPr>
          <w:rFonts w:ascii="Times New Roman" w:hAnsi="Times New Roman" w:cs="Times New Roman"/>
          <w:sz w:val="24"/>
          <w:szCs w:val="24"/>
        </w:rPr>
        <w:t xml:space="preserve">teachers in the study were </w:t>
      </w:r>
      <w:r>
        <w:rPr>
          <w:rFonts w:ascii="Times New Roman" w:hAnsi="Times New Roman" w:cs="Times New Roman"/>
          <w:sz w:val="24"/>
          <w:szCs w:val="24"/>
        </w:rPr>
        <w:t>less likely to leave the teaching profession</w:t>
      </w:r>
      <w:r w:rsidRPr="002657A9">
        <w:rPr>
          <w:rFonts w:ascii="Times New Roman" w:hAnsi="Times New Roman" w:cs="Times New Roman"/>
          <w:sz w:val="24"/>
          <w:szCs w:val="24"/>
        </w:rPr>
        <w:t>.</w:t>
      </w:r>
      <w:r>
        <w:rPr>
          <w:rFonts w:ascii="Times New Roman" w:hAnsi="Times New Roman" w:cs="Times New Roman"/>
          <w:sz w:val="24"/>
          <w:szCs w:val="24"/>
        </w:rPr>
        <w:t xml:space="preserve">  Another finding </w:t>
      </w:r>
      <w:r w:rsidR="008620F0">
        <w:rPr>
          <w:rFonts w:ascii="Times New Roman" w:hAnsi="Times New Roman" w:cs="Times New Roman"/>
          <w:sz w:val="24"/>
          <w:szCs w:val="24"/>
        </w:rPr>
        <w:t>was</w:t>
      </w:r>
      <w:r>
        <w:rPr>
          <w:rFonts w:ascii="Times New Roman" w:hAnsi="Times New Roman" w:cs="Times New Roman"/>
          <w:sz w:val="24"/>
          <w:szCs w:val="24"/>
        </w:rPr>
        <w:t xml:space="preserve"> that teachers pointed out that a </w:t>
      </w:r>
      <w:r>
        <w:rPr>
          <w:rFonts w:ascii="Times New Roman" w:hAnsi="Times New Roman" w:cs="Times New Roman"/>
          <w:sz w:val="24"/>
          <w:szCs w:val="24"/>
        </w:rPr>
        <w:lastRenderedPageBreak/>
        <w:t xml:space="preserve">reason they were not looking to leave the teaching profession was the low </w:t>
      </w:r>
      <w:del w:id="8" w:author="Kimball, Reginald S (School of Education)" w:date="2019-06-14T19:30:00Z">
        <w:r w:rsidDel="004D5798">
          <w:rPr>
            <w:rFonts w:ascii="Times New Roman" w:hAnsi="Times New Roman" w:cs="Times New Roman"/>
            <w:sz w:val="24"/>
            <w:szCs w:val="24"/>
          </w:rPr>
          <w:delText>amount</w:delText>
        </w:r>
      </w:del>
      <w:ins w:id="9" w:author="Kimball, Reginald S (School of Education)" w:date="2019-06-14T19:30:00Z">
        <w:r w:rsidR="004D5798">
          <w:rPr>
            <w:rFonts w:ascii="Times New Roman" w:hAnsi="Times New Roman" w:cs="Times New Roman"/>
            <w:sz w:val="24"/>
            <w:szCs w:val="24"/>
          </w:rPr>
          <w:t>number</w:t>
        </w:r>
      </w:ins>
      <w:r>
        <w:rPr>
          <w:rFonts w:ascii="Times New Roman" w:hAnsi="Times New Roman" w:cs="Times New Roman"/>
          <w:sz w:val="24"/>
          <w:szCs w:val="24"/>
        </w:rPr>
        <w:t xml:space="preserve"> of students that they taught in the online setting</w:t>
      </w:r>
      <w:r w:rsidRPr="002657A9">
        <w:rPr>
          <w:rFonts w:ascii="Times New Roman" w:hAnsi="Times New Roman" w:cs="Times New Roman"/>
          <w:sz w:val="24"/>
          <w:szCs w:val="24"/>
        </w:rPr>
        <w:t>.</w:t>
      </w:r>
      <w:r>
        <w:rPr>
          <w:rFonts w:ascii="Times New Roman" w:hAnsi="Times New Roman" w:cs="Times New Roman"/>
          <w:sz w:val="24"/>
          <w:szCs w:val="24"/>
        </w:rPr>
        <w:t xml:space="preserve">  An important piece of information from this research that the authors were able to conclude is that online teaching in the K-12 setting is not facing the same turnover issues </w:t>
      </w:r>
      <w:r w:rsidR="008620F0">
        <w:rPr>
          <w:rFonts w:ascii="Times New Roman" w:hAnsi="Times New Roman" w:cs="Times New Roman"/>
          <w:sz w:val="24"/>
          <w:szCs w:val="24"/>
        </w:rPr>
        <w:t xml:space="preserve">that </w:t>
      </w:r>
      <w:r>
        <w:rPr>
          <w:rFonts w:ascii="Times New Roman" w:hAnsi="Times New Roman" w:cs="Times New Roman"/>
          <w:sz w:val="24"/>
          <w:szCs w:val="24"/>
        </w:rPr>
        <w:t>other K-12 schools are facing</w:t>
      </w:r>
      <w:r w:rsidRPr="002657A9">
        <w:rPr>
          <w:rFonts w:ascii="Times New Roman" w:hAnsi="Times New Roman" w:cs="Times New Roman"/>
          <w:sz w:val="24"/>
          <w:szCs w:val="24"/>
        </w:rPr>
        <w:t>.</w:t>
      </w:r>
      <w:r>
        <w:rPr>
          <w:rFonts w:ascii="Times New Roman" w:hAnsi="Times New Roman" w:cs="Times New Roman"/>
          <w:sz w:val="24"/>
          <w:szCs w:val="24"/>
        </w:rPr>
        <w:t xml:space="preserve">  An important statement that was noted in the research was that teachers in K-12 online programs enjoyed the flexibility of teaching online as compared t</w:t>
      </w:r>
      <w:r w:rsidR="00CB2389">
        <w:rPr>
          <w:rFonts w:ascii="Times New Roman" w:hAnsi="Times New Roman" w:cs="Times New Roman"/>
          <w:sz w:val="24"/>
          <w:szCs w:val="24"/>
        </w:rPr>
        <w:t>o the regular classroom setting</w:t>
      </w:r>
      <w:r w:rsidRPr="002657A9">
        <w:rPr>
          <w:rFonts w:ascii="Times New Roman" w:hAnsi="Times New Roman" w:cs="Times New Roman"/>
          <w:sz w:val="24"/>
          <w:szCs w:val="24"/>
        </w:rPr>
        <w:t>.</w:t>
      </w:r>
      <w:r>
        <w:rPr>
          <w:rFonts w:ascii="Times New Roman" w:hAnsi="Times New Roman" w:cs="Times New Roman"/>
          <w:sz w:val="24"/>
          <w:szCs w:val="24"/>
        </w:rPr>
        <w:t xml:space="preserve">           </w:t>
      </w:r>
      <w:r w:rsidRPr="002657A9">
        <w:rPr>
          <w:rFonts w:ascii="Times New Roman" w:hAnsi="Times New Roman" w:cs="Times New Roman"/>
          <w:sz w:val="24"/>
          <w:szCs w:val="24"/>
        </w:rPr>
        <w:t xml:space="preserve"> </w:t>
      </w:r>
      <w:r>
        <w:t xml:space="preserve">     </w:t>
      </w:r>
      <w:r>
        <w:rPr>
          <w:rFonts w:ascii="Times New Roman" w:hAnsi="Times New Roman" w:cs="Times New Roman"/>
          <w:sz w:val="24"/>
          <w:szCs w:val="24"/>
        </w:rPr>
        <w:t xml:space="preserve">     </w:t>
      </w:r>
    </w:p>
    <w:p w14:paraId="623B00D0" w14:textId="77777777" w:rsidR="002657A9" w:rsidRDefault="002657A9" w:rsidP="00E10432">
      <w:pPr>
        <w:spacing w:line="480" w:lineRule="auto"/>
        <w:rPr>
          <w:rFonts w:ascii="Times New Roman" w:hAnsi="Times New Roman" w:cs="Times New Roman"/>
          <w:sz w:val="24"/>
          <w:szCs w:val="24"/>
        </w:rPr>
      </w:pPr>
    </w:p>
    <w:p w14:paraId="0C9B161D" w14:textId="77777777" w:rsidR="002657A9" w:rsidRDefault="002657A9" w:rsidP="00E10432">
      <w:pPr>
        <w:spacing w:line="480" w:lineRule="auto"/>
        <w:rPr>
          <w:rFonts w:ascii="Times New Roman" w:hAnsi="Times New Roman" w:cs="Times New Roman"/>
          <w:sz w:val="24"/>
          <w:szCs w:val="24"/>
        </w:rPr>
      </w:pPr>
    </w:p>
    <w:p w14:paraId="34AC1540" w14:textId="77777777" w:rsidR="00047FB2" w:rsidRPr="002657A9" w:rsidRDefault="00047FB2" w:rsidP="00E10432">
      <w:pPr>
        <w:spacing w:line="480" w:lineRule="auto"/>
        <w:rPr>
          <w:rFonts w:ascii="Times New Roman" w:hAnsi="Times New Roman" w:cs="Times New Roman"/>
          <w:sz w:val="24"/>
          <w:szCs w:val="24"/>
        </w:rPr>
      </w:pPr>
    </w:p>
    <w:sectPr w:rsidR="00047FB2" w:rsidRPr="002657A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imball, Reginald S (School of Education)" w:date="2019-06-14T19:30:00Z" w:initials="KRS(oE">
    <w:p w14:paraId="1B836DD6" w14:textId="4BF25E16" w:rsidR="004D5798" w:rsidRDefault="004D5798">
      <w:pPr>
        <w:pStyle w:val="CommentText"/>
      </w:pPr>
      <w:r>
        <w:rPr>
          <w:rStyle w:val="CommentReference"/>
        </w:rPr>
        <w:annotationRef/>
      </w:r>
      <w:r>
        <w:t xml:space="preserve">Well done, Charles, and thanks for sharing your 5 current articles! These appear to be current what you will be able to begin with on Tuesday morning as we delve into the week. </w:t>
      </w:r>
    </w:p>
  </w:comment>
  <w:comment w:id="2" w:author="Kimball, Reginald S (School of Education)" w:date="2019-06-14T19:28:00Z" w:initials="KRS(oE">
    <w:p w14:paraId="48B53DF2" w14:textId="05502769" w:rsidR="004D5798" w:rsidRDefault="004D5798">
      <w:pPr>
        <w:pStyle w:val="CommentText"/>
      </w:pPr>
      <w:r>
        <w:rPr>
          <w:rStyle w:val="CommentReference"/>
        </w:rPr>
        <w:annotationRef/>
      </w:r>
      <w:r>
        <w:t xml:space="preserve">Well done and thanks for sharing – a current and relevant article. </w:t>
      </w:r>
    </w:p>
  </w:comment>
  <w:comment w:id="5" w:author="Kimball, Reginald S (School of Education)" w:date="2019-06-14T19:29:00Z" w:initials="KRS(oE">
    <w:p w14:paraId="16F6A709" w14:textId="17AAF026" w:rsidR="004D5798" w:rsidRDefault="004D5798">
      <w:pPr>
        <w:pStyle w:val="CommentText"/>
      </w:pPr>
      <w:r>
        <w:rPr>
          <w:rStyle w:val="CommentReference"/>
        </w:rPr>
        <w:annotationRef/>
      </w:r>
      <w:r>
        <w:t xml:space="preserve">Good job! Also, check out Georgia and see what his taking place here with teachers leaving the profession.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836DD6" w15:done="0"/>
  <w15:commentEx w15:paraId="48B53DF2" w15:done="0"/>
  <w15:commentEx w15:paraId="16F6A7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836DD6" w16cid:durableId="20AE745A"/>
  <w16cid:commentId w16cid:paraId="48B53DF2" w16cid:durableId="20AE73F8"/>
  <w16cid:commentId w16cid:paraId="16F6A709" w16cid:durableId="20AE742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14B10"/>
    <w:multiLevelType w:val="multilevel"/>
    <w:tmpl w:val="21C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6633A1"/>
    <w:multiLevelType w:val="multilevel"/>
    <w:tmpl w:val="21C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4E49F9"/>
    <w:multiLevelType w:val="multilevel"/>
    <w:tmpl w:val="21C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ball, Reginald S (School of Education)">
    <w15:presenceInfo w15:providerId="AD" w15:userId="S::rskimball@liberty.edu::42b1146b-7dec-49cc-8de8-c9f2f2162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47C"/>
    <w:rsid w:val="00015DEA"/>
    <w:rsid w:val="00047FB2"/>
    <w:rsid w:val="000C347C"/>
    <w:rsid w:val="00101817"/>
    <w:rsid w:val="001B761F"/>
    <w:rsid w:val="002657A9"/>
    <w:rsid w:val="00273C36"/>
    <w:rsid w:val="002962DA"/>
    <w:rsid w:val="002C0C5F"/>
    <w:rsid w:val="00384E16"/>
    <w:rsid w:val="004104C1"/>
    <w:rsid w:val="004D5798"/>
    <w:rsid w:val="005C1599"/>
    <w:rsid w:val="008620F0"/>
    <w:rsid w:val="00996CAE"/>
    <w:rsid w:val="009B13B6"/>
    <w:rsid w:val="00B16610"/>
    <w:rsid w:val="00B77617"/>
    <w:rsid w:val="00BA57A2"/>
    <w:rsid w:val="00C15CBF"/>
    <w:rsid w:val="00CA7D51"/>
    <w:rsid w:val="00CB2389"/>
    <w:rsid w:val="00DD30C6"/>
    <w:rsid w:val="00E10432"/>
    <w:rsid w:val="00F1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D965A"/>
  <w15:chartTrackingRefBased/>
  <w15:docId w15:val="{B1448129-A201-4E93-B484-73C69CF0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47F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34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347C"/>
    <w:rPr>
      <w:i/>
      <w:iCs/>
    </w:rPr>
  </w:style>
  <w:style w:type="character" w:styleId="Hyperlink">
    <w:name w:val="Hyperlink"/>
    <w:basedOn w:val="DefaultParagraphFont"/>
    <w:uiPriority w:val="99"/>
    <w:unhideWhenUsed/>
    <w:rsid w:val="000C347C"/>
    <w:rPr>
      <w:color w:val="0000FF"/>
      <w:u w:val="single"/>
    </w:rPr>
  </w:style>
  <w:style w:type="character" w:styleId="FollowedHyperlink">
    <w:name w:val="FollowedHyperlink"/>
    <w:basedOn w:val="DefaultParagraphFont"/>
    <w:uiPriority w:val="99"/>
    <w:semiHidden/>
    <w:unhideWhenUsed/>
    <w:rsid w:val="000C347C"/>
    <w:rPr>
      <w:color w:val="954F72" w:themeColor="followedHyperlink"/>
      <w:u w:val="single"/>
    </w:rPr>
  </w:style>
  <w:style w:type="character" w:styleId="Strong">
    <w:name w:val="Strong"/>
    <w:basedOn w:val="DefaultParagraphFont"/>
    <w:uiPriority w:val="22"/>
    <w:qFormat/>
    <w:rsid w:val="00273C36"/>
    <w:rPr>
      <w:b/>
      <w:bCs/>
    </w:rPr>
  </w:style>
  <w:style w:type="character" w:customStyle="1" w:styleId="Heading2Char">
    <w:name w:val="Heading 2 Char"/>
    <w:basedOn w:val="DefaultParagraphFont"/>
    <w:link w:val="Heading2"/>
    <w:uiPriority w:val="9"/>
    <w:rsid w:val="00047FB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38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E16"/>
    <w:rPr>
      <w:rFonts w:ascii="Segoe UI" w:hAnsi="Segoe UI" w:cs="Segoe UI"/>
      <w:sz w:val="18"/>
      <w:szCs w:val="18"/>
    </w:rPr>
  </w:style>
  <w:style w:type="character" w:styleId="CommentReference">
    <w:name w:val="annotation reference"/>
    <w:basedOn w:val="DefaultParagraphFont"/>
    <w:uiPriority w:val="99"/>
    <w:semiHidden/>
    <w:unhideWhenUsed/>
    <w:rsid w:val="00E10432"/>
    <w:rPr>
      <w:sz w:val="16"/>
      <w:szCs w:val="16"/>
    </w:rPr>
  </w:style>
  <w:style w:type="paragraph" w:styleId="CommentText">
    <w:name w:val="annotation text"/>
    <w:basedOn w:val="Normal"/>
    <w:link w:val="CommentTextChar"/>
    <w:uiPriority w:val="99"/>
    <w:semiHidden/>
    <w:unhideWhenUsed/>
    <w:rsid w:val="00E10432"/>
    <w:pPr>
      <w:spacing w:line="240" w:lineRule="auto"/>
    </w:pPr>
    <w:rPr>
      <w:sz w:val="20"/>
      <w:szCs w:val="20"/>
    </w:rPr>
  </w:style>
  <w:style w:type="character" w:customStyle="1" w:styleId="CommentTextChar">
    <w:name w:val="Comment Text Char"/>
    <w:basedOn w:val="DefaultParagraphFont"/>
    <w:link w:val="CommentText"/>
    <w:uiPriority w:val="99"/>
    <w:semiHidden/>
    <w:rsid w:val="00E10432"/>
    <w:rPr>
      <w:sz w:val="20"/>
      <w:szCs w:val="20"/>
    </w:rPr>
  </w:style>
  <w:style w:type="paragraph" w:styleId="CommentSubject">
    <w:name w:val="annotation subject"/>
    <w:basedOn w:val="CommentText"/>
    <w:next w:val="CommentText"/>
    <w:link w:val="CommentSubjectChar"/>
    <w:uiPriority w:val="99"/>
    <w:semiHidden/>
    <w:unhideWhenUsed/>
    <w:rsid w:val="00E10432"/>
    <w:rPr>
      <w:b/>
      <w:bCs/>
    </w:rPr>
  </w:style>
  <w:style w:type="character" w:customStyle="1" w:styleId="CommentSubjectChar">
    <w:name w:val="Comment Subject Char"/>
    <w:basedOn w:val="CommentTextChar"/>
    <w:link w:val="CommentSubject"/>
    <w:uiPriority w:val="99"/>
    <w:semiHidden/>
    <w:rsid w:val="00E104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86434">
      <w:bodyDiv w:val="1"/>
      <w:marLeft w:val="0"/>
      <w:marRight w:val="0"/>
      <w:marTop w:val="0"/>
      <w:marBottom w:val="0"/>
      <w:divBdr>
        <w:top w:val="none" w:sz="0" w:space="0" w:color="auto"/>
        <w:left w:val="none" w:sz="0" w:space="0" w:color="auto"/>
        <w:bottom w:val="none" w:sz="0" w:space="0" w:color="auto"/>
        <w:right w:val="none" w:sz="0" w:space="0" w:color="auto"/>
      </w:divBdr>
    </w:div>
    <w:div w:id="20227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lopes.idm.oclc.org/10.1086/687272" TargetMode="External"/><Relationship Id="rId13" Type="http://schemas.openxmlformats.org/officeDocument/2006/relationships/hyperlink" Target="https://lopes.idm.oclc.org/login?url=https://search.ebscohost.com/login.aspx?direct=true&amp;db=ehh&amp;AN=131100974&amp;site=eds-live&amp;scope=site"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microsoft.com/office/2011/relationships/commentsExtended" Target="commentsExtended.xml"/><Relationship Id="rId12" Type="http://schemas.openxmlformats.org/officeDocument/2006/relationships/hyperlink" Target="https://doi-org.lopes.idm.oclc.org/10.1080/10656219.2017.1282903" TargetMode="External"/><Relationship Id="rId17" Type="http://schemas.openxmlformats.org/officeDocument/2006/relationships/hyperlink" Target="https://lopes.idm.oclc.org/login?url=https://search.ebscohost.com/login.aspx?direct=true&amp;db=eric&amp;AN=EJ1174456&amp;site=eds-live&amp;scope=site" TargetMode="External"/><Relationship Id="rId2" Type="http://schemas.openxmlformats.org/officeDocument/2006/relationships/numbering" Target="numbering.xml"/><Relationship Id="rId16" Type="http://schemas.openxmlformats.org/officeDocument/2006/relationships/hyperlink" Target="https://search-ebscohost-com.lopes.idm.oclc.org/login.aspx?direct=true&amp;db=eric&amp;AN=EJ1174456&amp;site=eds-live&amp;scope=sit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lopes.idm.oclc.org/login?url=https://search.ebscohost.com/login.aspx?direct=true&amp;db=ehh&amp;AN=136143296&amp;site=eds-live&amp;scope=site" TargetMode="External"/><Relationship Id="rId5" Type="http://schemas.openxmlformats.org/officeDocument/2006/relationships/webSettings" Target="webSettings.xml"/><Relationship Id="rId15" Type="http://schemas.openxmlformats.org/officeDocument/2006/relationships/hyperlink" Target="https://lopes.idm.oclc.org/login?url=https://search.ebscohost.com/login.aspx?direct=true&amp;db=eric&amp;AN=EJ1146821&amp;site=eds-live&amp;scope=site" TargetMode="External"/><Relationship Id="rId10" Type="http://schemas.openxmlformats.org/officeDocument/2006/relationships/hyperlink" Target="https://doi-org.lopes.idm.oclc.org/10.14507/epaa.27.4276"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pes.idm.oclc.org/login?url=https://search.ebscohost.com/login.aspx?direct=true&amp;db=ehh&amp;AN=117047704&amp;site=eds-live&amp;scope=site" TargetMode="External"/><Relationship Id="rId14" Type="http://schemas.openxmlformats.org/officeDocument/2006/relationships/hyperlink" Target="https://search-ebscohost-com.lopes.idm.oclc.org/login.aspx?direct=true&amp;db=eric&amp;AN=EJ1146821&amp;site=eds-live&amp;scop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A6612-9626-4763-8401-1012E833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10999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Titus, Charles</dc:creator>
  <cp:keywords/>
  <dc:description/>
  <cp:lastModifiedBy>Titus, Charles</cp:lastModifiedBy>
  <cp:revision>2</cp:revision>
  <dcterms:created xsi:type="dcterms:W3CDTF">2019-07-24T03:01:00Z</dcterms:created>
  <dcterms:modified xsi:type="dcterms:W3CDTF">2019-07-24T03:01:00Z</dcterms:modified>
</cp:coreProperties>
</file>