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D9174" w14:textId="77777777" w:rsidR="00DD25CE" w:rsidRDefault="00DD25CE" w:rsidP="00DD25CE">
      <w:pPr>
        <w:spacing w:line="480" w:lineRule="auto"/>
        <w:jc w:val="center"/>
        <w:rPr>
          <w:rFonts w:ascii="Times New Roman" w:hAnsi="Times New Roman" w:cs="Times New Roman"/>
          <w:sz w:val="24"/>
        </w:rPr>
      </w:pPr>
      <w:bookmarkStart w:id="0" w:name="_GoBack"/>
      <w:bookmarkEnd w:id="0"/>
    </w:p>
    <w:p w14:paraId="65D1D127" w14:textId="77777777" w:rsidR="00DD25CE" w:rsidRDefault="00DD25CE" w:rsidP="00DD25CE">
      <w:pPr>
        <w:spacing w:line="480" w:lineRule="auto"/>
        <w:jc w:val="center"/>
        <w:rPr>
          <w:rFonts w:ascii="Times New Roman" w:hAnsi="Times New Roman" w:cs="Times New Roman"/>
          <w:sz w:val="24"/>
        </w:rPr>
      </w:pPr>
    </w:p>
    <w:p w14:paraId="3D519FFB" w14:textId="77777777" w:rsidR="00DD25CE" w:rsidRDefault="00DD25CE" w:rsidP="00DD25CE">
      <w:pPr>
        <w:spacing w:line="480" w:lineRule="auto"/>
        <w:jc w:val="center"/>
        <w:rPr>
          <w:rFonts w:ascii="Times New Roman" w:hAnsi="Times New Roman" w:cs="Times New Roman"/>
          <w:sz w:val="24"/>
        </w:rPr>
      </w:pPr>
    </w:p>
    <w:p w14:paraId="7F733FB7" w14:textId="77777777" w:rsidR="00DD25CE" w:rsidRDefault="00DD25CE" w:rsidP="00DD25CE">
      <w:pPr>
        <w:spacing w:line="480" w:lineRule="auto"/>
        <w:jc w:val="center"/>
        <w:rPr>
          <w:rFonts w:ascii="Times New Roman" w:hAnsi="Times New Roman" w:cs="Times New Roman"/>
          <w:sz w:val="24"/>
        </w:rPr>
      </w:pPr>
    </w:p>
    <w:p w14:paraId="682C3F24" w14:textId="24EBE1EC" w:rsidR="00DD25CE" w:rsidRPr="001A1919" w:rsidRDefault="00FC48BA" w:rsidP="00DD25CE">
      <w:pPr>
        <w:spacing w:line="480" w:lineRule="auto"/>
        <w:jc w:val="center"/>
        <w:rPr>
          <w:rFonts w:ascii="Times New Roman" w:hAnsi="Times New Roman" w:cs="Times New Roman"/>
          <w:sz w:val="24"/>
        </w:rPr>
      </w:pPr>
      <w:r>
        <w:rPr>
          <w:rFonts w:ascii="Times New Roman" w:hAnsi="Times New Roman" w:cs="Times New Roman"/>
          <w:sz w:val="24"/>
        </w:rPr>
        <w:t xml:space="preserve">Final </w:t>
      </w:r>
      <w:r w:rsidR="00DD25CE">
        <w:rPr>
          <w:rFonts w:ascii="Times New Roman" w:hAnsi="Times New Roman" w:cs="Times New Roman"/>
          <w:sz w:val="24"/>
        </w:rPr>
        <w:t>Ten Strategic Points for Teacher Retention</w:t>
      </w:r>
    </w:p>
    <w:p w14:paraId="047F43F0" w14:textId="77777777" w:rsidR="00DD25CE" w:rsidRDefault="00DD25CE" w:rsidP="00DD25CE">
      <w:pPr>
        <w:spacing w:line="480" w:lineRule="auto"/>
        <w:jc w:val="center"/>
        <w:rPr>
          <w:rFonts w:ascii="Times New Roman" w:hAnsi="Times New Roman" w:cs="Times New Roman"/>
          <w:sz w:val="24"/>
        </w:rPr>
      </w:pPr>
      <w:r>
        <w:rPr>
          <w:rFonts w:ascii="Times New Roman" w:hAnsi="Times New Roman" w:cs="Times New Roman"/>
          <w:sz w:val="24"/>
        </w:rPr>
        <w:t>Charles Titus</w:t>
      </w:r>
    </w:p>
    <w:p w14:paraId="215E0B55" w14:textId="2AD22215" w:rsidR="00DD25CE" w:rsidRPr="001A1919" w:rsidRDefault="006D04D4" w:rsidP="00DD25CE">
      <w:pPr>
        <w:spacing w:line="480" w:lineRule="auto"/>
        <w:jc w:val="center"/>
        <w:rPr>
          <w:rFonts w:ascii="Times New Roman" w:hAnsi="Times New Roman" w:cs="Times New Roman"/>
          <w:sz w:val="24"/>
        </w:rPr>
      </w:pPr>
      <w:r>
        <w:rPr>
          <w:rFonts w:ascii="Times New Roman" w:hAnsi="Times New Roman" w:cs="Times New Roman"/>
          <w:sz w:val="24"/>
        </w:rPr>
        <w:t>Grand Canyon University:  RSD 851</w:t>
      </w:r>
    </w:p>
    <w:p w14:paraId="2FE577BF" w14:textId="6C2CF6AA" w:rsidR="00DD25CE" w:rsidRDefault="006D04D4" w:rsidP="00DD25CE">
      <w:pPr>
        <w:spacing w:line="480" w:lineRule="auto"/>
        <w:jc w:val="center"/>
        <w:rPr>
          <w:rFonts w:ascii="Times New Roman" w:hAnsi="Times New Roman" w:cs="Times New Roman"/>
          <w:sz w:val="24"/>
        </w:rPr>
      </w:pPr>
      <w:r>
        <w:rPr>
          <w:rFonts w:ascii="Times New Roman" w:hAnsi="Times New Roman" w:cs="Times New Roman"/>
          <w:sz w:val="24"/>
        </w:rPr>
        <w:t>June</w:t>
      </w:r>
      <w:r w:rsidR="00DD25CE">
        <w:rPr>
          <w:rFonts w:ascii="Times New Roman" w:hAnsi="Times New Roman" w:cs="Times New Roman"/>
          <w:sz w:val="24"/>
        </w:rPr>
        <w:t xml:space="preserve"> </w:t>
      </w:r>
      <w:r>
        <w:rPr>
          <w:rFonts w:ascii="Times New Roman" w:hAnsi="Times New Roman" w:cs="Times New Roman"/>
          <w:sz w:val="24"/>
        </w:rPr>
        <w:t>6, 2019</w:t>
      </w:r>
    </w:p>
    <w:p w14:paraId="2B318F27" w14:textId="77777777" w:rsidR="00DD25CE" w:rsidRDefault="00DD25CE">
      <w:pPr>
        <w:rPr>
          <w:rFonts w:ascii="Times New Roman" w:hAnsi="Times New Roman" w:cs="Times New Roman"/>
          <w:sz w:val="24"/>
        </w:rPr>
      </w:pPr>
      <w:r>
        <w:rPr>
          <w:rFonts w:ascii="Times New Roman" w:hAnsi="Times New Roman" w:cs="Times New Roman"/>
          <w:sz w:val="24"/>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143"/>
        <w:gridCol w:w="1890"/>
      </w:tblGrid>
      <w:tr w:rsidR="007A705B" w14:paraId="1CEE9E6A" w14:textId="77777777" w:rsidTr="00D641E1">
        <w:tc>
          <w:tcPr>
            <w:tcW w:w="1525" w:type="dxa"/>
            <w:shd w:val="clear" w:color="auto" w:fill="auto"/>
          </w:tcPr>
          <w:p w14:paraId="54AA70BC" w14:textId="77777777" w:rsidR="007A705B" w:rsidRDefault="007A705B" w:rsidP="006E13EF"/>
        </w:tc>
        <w:tc>
          <w:tcPr>
            <w:tcW w:w="8033" w:type="dxa"/>
            <w:gridSpan w:val="2"/>
            <w:tcBorders>
              <w:right w:val="double" w:sz="4" w:space="0" w:color="auto"/>
            </w:tcBorders>
          </w:tcPr>
          <w:p w14:paraId="29B3CECA" w14:textId="48AED002" w:rsidR="007A705B" w:rsidRPr="00D641E1" w:rsidRDefault="007A705B" w:rsidP="007A705B">
            <w:pPr>
              <w:pStyle w:val="ListParagraph"/>
              <w:spacing w:after="0" w:line="240" w:lineRule="auto"/>
              <w:ind w:left="0"/>
              <w:rPr>
                <w:rFonts w:ascii="Times New Roman" w:hAnsi="Times New Roman" w:cs="Times New Roman"/>
                <w:sz w:val="24"/>
                <w:szCs w:val="24"/>
              </w:rPr>
            </w:pPr>
            <w:r w:rsidRPr="00D641E1">
              <w:rPr>
                <w:rFonts w:ascii="Times New Roman" w:hAnsi="Times New Roman" w:cs="Times New Roman"/>
                <w:sz w:val="24"/>
                <w:szCs w:val="24"/>
              </w:rPr>
              <w:t xml:space="preserve">My degree is (pick one)    </w:t>
            </w:r>
            <w:r w:rsidRPr="008E6C69">
              <w:rPr>
                <w:rFonts w:ascii="Times New Roman" w:hAnsi="Times New Roman" w:cs="Times New Roman"/>
                <w:b/>
                <w:sz w:val="24"/>
                <w:szCs w:val="24"/>
              </w:rPr>
              <w:t>Ed.D.</w:t>
            </w:r>
            <w:r w:rsidRPr="00D641E1">
              <w:rPr>
                <w:rFonts w:ascii="Times New Roman" w:hAnsi="Times New Roman" w:cs="Times New Roman"/>
                <w:sz w:val="24"/>
                <w:szCs w:val="24"/>
              </w:rPr>
              <w:t xml:space="preserve">    </w:t>
            </w:r>
          </w:p>
          <w:p w14:paraId="7210E3D6" w14:textId="77777777" w:rsidR="007A705B" w:rsidRPr="00D641E1" w:rsidRDefault="007A705B" w:rsidP="007A705B">
            <w:pPr>
              <w:pStyle w:val="ListParagraph"/>
              <w:spacing w:after="0" w:line="240" w:lineRule="auto"/>
              <w:ind w:left="0"/>
              <w:rPr>
                <w:rFonts w:ascii="Times New Roman" w:hAnsi="Times New Roman" w:cs="Times New Roman"/>
                <w:sz w:val="20"/>
                <w:szCs w:val="20"/>
              </w:rPr>
            </w:pPr>
          </w:p>
          <w:p w14:paraId="0D017B63" w14:textId="77777777" w:rsidR="007A705B" w:rsidRPr="00D641E1" w:rsidRDefault="007A705B" w:rsidP="007A705B">
            <w:pPr>
              <w:pStyle w:val="ListParagraph"/>
              <w:spacing w:after="0" w:line="240" w:lineRule="auto"/>
              <w:ind w:left="0"/>
              <w:rPr>
                <w:rFonts w:ascii="Times New Roman" w:hAnsi="Times New Roman" w:cs="Times New Roman"/>
                <w:sz w:val="20"/>
                <w:szCs w:val="20"/>
              </w:rPr>
            </w:pPr>
          </w:p>
          <w:p w14:paraId="0CE73526" w14:textId="1B49AEC4" w:rsidR="007A705B" w:rsidRPr="002340AF" w:rsidRDefault="007A705B" w:rsidP="007A705B">
            <w:pPr>
              <w:pStyle w:val="ListParagraph"/>
              <w:spacing w:after="0" w:line="240" w:lineRule="auto"/>
              <w:ind w:left="0"/>
              <w:rPr>
                <w:rFonts w:ascii="Times New Roman" w:hAnsi="Times New Roman" w:cs="Times New Roman"/>
                <w:b/>
                <w:sz w:val="20"/>
                <w:szCs w:val="20"/>
              </w:rPr>
            </w:pPr>
            <w:r w:rsidRPr="00D641E1">
              <w:rPr>
                <w:rFonts w:ascii="Times New Roman" w:hAnsi="Times New Roman" w:cs="Times New Roman"/>
                <w:sz w:val="24"/>
                <w:szCs w:val="24"/>
              </w:rPr>
              <w:t xml:space="preserve">My </w:t>
            </w:r>
            <w:r w:rsidR="0000472E">
              <w:rPr>
                <w:rFonts w:ascii="Times New Roman" w:hAnsi="Times New Roman" w:cs="Times New Roman"/>
                <w:sz w:val="24"/>
                <w:szCs w:val="24"/>
              </w:rPr>
              <w:t xml:space="preserve">program </w:t>
            </w:r>
            <w:r w:rsidRPr="00D641E1">
              <w:rPr>
                <w:rFonts w:ascii="Times New Roman" w:hAnsi="Times New Roman" w:cs="Times New Roman"/>
                <w:sz w:val="24"/>
                <w:szCs w:val="24"/>
              </w:rPr>
              <w:t>emphasis is:</w:t>
            </w:r>
            <w:r w:rsidR="00EE3400">
              <w:rPr>
                <w:rFonts w:ascii="Times New Roman" w:hAnsi="Times New Roman" w:cs="Times New Roman"/>
                <w:sz w:val="24"/>
                <w:szCs w:val="24"/>
              </w:rPr>
              <w:t xml:space="preserve"> Organizational Leadership</w:t>
            </w:r>
          </w:p>
        </w:tc>
      </w:tr>
      <w:tr w:rsidR="005124FA" w14:paraId="3918B1CF" w14:textId="77777777" w:rsidTr="00D641E1">
        <w:tc>
          <w:tcPr>
            <w:tcW w:w="1525" w:type="dxa"/>
            <w:shd w:val="clear" w:color="auto" w:fill="auto"/>
          </w:tcPr>
          <w:p w14:paraId="09401769" w14:textId="77777777" w:rsidR="005124FA" w:rsidRDefault="005124FA" w:rsidP="00D641E1">
            <w:pPr>
              <w:spacing w:after="0" w:line="240" w:lineRule="auto"/>
            </w:pPr>
          </w:p>
        </w:tc>
        <w:tc>
          <w:tcPr>
            <w:tcW w:w="6143" w:type="dxa"/>
            <w:vAlign w:val="center"/>
          </w:tcPr>
          <w:p w14:paraId="7ACED4E2" w14:textId="77777777" w:rsidR="005124FA" w:rsidRPr="007A705B" w:rsidRDefault="005124FA" w:rsidP="00D641E1">
            <w:pPr>
              <w:pStyle w:val="ListParagraph"/>
              <w:spacing w:after="0" w:line="240" w:lineRule="auto"/>
              <w:ind w:left="0"/>
              <w:jc w:val="center"/>
              <w:rPr>
                <w:rFonts w:ascii="Times New Roman" w:hAnsi="Times New Roman" w:cs="Times New Roman"/>
                <w:b/>
                <w:sz w:val="28"/>
                <w:szCs w:val="28"/>
              </w:rPr>
            </w:pPr>
            <w:r w:rsidRPr="007A705B">
              <w:rPr>
                <w:rFonts w:ascii="Times New Roman" w:hAnsi="Times New Roman" w:cs="Times New Roman"/>
                <w:b/>
                <w:sz w:val="28"/>
                <w:szCs w:val="28"/>
              </w:rPr>
              <w:t>Ten Strategic Points</w:t>
            </w:r>
          </w:p>
        </w:tc>
        <w:tc>
          <w:tcPr>
            <w:tcW w:w="1890" w:type="dxa"/>
            <w:tcBorders>
              <w:right w:val="double" w:sz="4" w:space="0" w:color="auto"/>
            </w:tcBorders>
            <w:shd w:val="clear" w:color="auto" w:fill="auto"/>
          </w:tcPr>
          <w:p w14:paraId="6BC9D5B7" w14:textId="77777777" w:rsidR="005124FA" w:rsidRPr="002340AF" w:rsidRDefault="002340AF" w:rsidP="006E13EF">
            <w:pPr>
              <w:pStyle w:val="ListParagraph"/>
              <w:spacing w:after="0" w:line="240" w:lineRule="auto"/>
              <w:ind w:left="252"/>
              <w:rPr>
                <w:rFonts w:ascii="Times New Roman" w:hAnsi="Times New Roman" w:cs="Times New Roman"/>
                <w:b/>
                <w:sz w:val="20"/>
                <w:szCs w:val="20"/>
              </w:rPr>
            </w:pPr>
            <w:r w:rsidRPr="002340AF">
              <w:rPr>
                <w:rFonts w:ascii="Times New Roman" w:hAnsi="Times New Roman" w:cs="Times New Roman"/>
                <w:b/>
                <w:sz w:val="20"/>
                <w:szCs w:val="20"/>
              </w:rPr>
              <w:t>Comments or Feedback</w:t>
            </w:r>
          </w:p>
        </w:tc>
      </w:tr>
      <w:tr w:rsidR="005124FA" w14:paraId="0F48FE82" w14:textId="77777777" w:rsidTr="00D641E1">
        <w:tc>
          <w:tcPr>
            <w:tcW w:w="1525" w:type="dxa"/>
            <w:shd w:val="clear" w:color="auto" w:fill="auto"/>
            <w:vAlign w:val="center"/>
          </w:tcPr>
          <w:p w14:paraId="036A346F" w14:textId="44C634CC"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Broad Topic Area</w:t>
            </w:r>
            <w:r w:rsidR="007A705B" w:rsidRPr="00D641E1">
              <w:rPr>
                <w:rFonts w:ascii="Times New Roman" w:hAnsi="Times New Roman" w:cs="Times New Roman"/>
                <w:sz w:val="24"/>
                <w:szCs w:val="24"/>
              </w:rPr>
              <w:t xml:space="preserve"> (</w:t>
            </w:r>
            <w:r w:rsidR="00D641E1" w:rsidRPr="00D641E1">
              <w:rPr>
                <w:rFonts w:ascii="Times New Roman" w:hAnsi="Times New Roman" w:cs="Times New Roman"/>
                <w:sz w:val="24"/>
                <w:szCs w:val="24"/>
              </w:rPr>
              <w:t>This must i</w:t>
            </w:r>
            <w:r w:rsidR="007A705B" w:rsidRPr="00D641E1">
              <w:rPr>
                <w:rFonts w:ascii="Times New Roman" w:hAnsi="Times New Roman" w:cs="Times New Roman"/>
                <w:sz w:val="24"/>
                <w:szCs w:val="24"/>
              </w:rPr>
              <w:t xml:space="preserve">nclude a </w:t>
            </w:r>
            <w:r w:rsidR="00DE6743">
              <w:rPr>
                <w:rFonts w:ascii="Times New Roman" w:hAnsi="Times New Roman" w:cs="Times New Roman"/>
                <w:sz w:val="24"/>
                <w:szCs w:val="24"/>
              </w:rPr>
              <w:t xml:space="preserve">clear </w:t>
            </w:r>
            <w:r w:rsidR="007A705B" w:rsidRPr="00D641E1">
              <w:rPr>
                <w:rFonts w:ascii="Times New Roman" w:hAnsi="Times New Roman" w:cs="Times New Roman"/>
                <w:sz w:val="24"/>
                <w:szCs w:val="24"/>
              </w:rPr>
              <w:t>description of how your topic aligns with your degree and emphasis)</w:t>
            </w:r>
          </w:p>
        </w:tc>
        <w:tc>
          <w:tcPr>
            <w:tcW w:w="6143" w:type="dxa"/>
          </w:tcPr>
          <w:p w14:paraId="1C6A3ED3" w14:textId="7AB04301" w:rsidR="005124FA" w:rsidRPr="00141079" w:rsidRDefault="00012F35" w:rsidP="00741F36">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144981" w:rsidRPr="00141079">
              <w:rPr>
                <w:rFonts w:ascii="Times New Roman" w:hAnsi="Times New Roman" w:cs="Times New Roman"/>
                <w:sz w:val="24"/>
                <w:szCs w:val="24"/>
              </w:rPr>
              <w:t>eacher retention</w:t>
            </w:r>
            <w:r>
              <w:rPr>
                <w:rFonts w:ascii="Times New Roman" w:hAnsi="Times New Roman" w:cs="Times New Roman"/>
                <w:sz w:val="24"/>
                <w:szCs w:val="24"/>
              </w:rPr>
              <w:t xml:space="preserve">.  This topic is related to my degree and emphasis due to the fact that I will be looking at an important issue within the education field.  A leader </w:t>
            </w:r>
            <w:r w:rsidR="00525E3C">
              <w:rPr>
                <w:rFonts w:ascii="Times New Roman" w:hAnsi="Times New Roman" w:cs="Times New Roman"/>
                <w:sz w:val="24"/>
                <w:szCs w:val="24"/>
              </w:rPr>
              <w:t xml:space="preserve">within the education field </w:t>
            </w:r>
            <w:r>
              <w:rPr>
                <w:rFonts w:ascii="Times New Roman" w:hAnsi="Times New Roman" w:cs="Times New Roman"/>
                <w:sz w:val="24"/>
                <w:szCs w:val="24"/>
              </w:rPr>
              <w:t xml:space="preserve">needs to be fully aware </w:t>
            </w:r>
            <w:r w:rsidR="00525E3C">
              <w:rPr>
                <w:rFonts w:ascii="Times New Roman" w:hAnsi="Times New Roman" w:cs="Times New Roman"/>
                <w:sz w:val="24"/>
                <w:szCs w:val="24"/>
              </w:rPr>
              <w:t xml:space="preserve">of </w:t>
            </w:r>
            <w:r>
              <w:rPr>
                <w:rFonts w:ascii="Times New Roman" w:hAnsi="Times New Roman" w:cs="Times New Roman"/>
                <w:sz w:val="24"/>
                <w:szCs w:val="24"/>
              </w:rPr>
              <w:t>teacher retention</w:t>
            </w:r>
            <w:r w:rsidR="00525E3C">
              <w:rPr>
                <w:rFonts w:ascii="Times New Roman" w:hAnsi="Times New Roman" w:cs="Times New Roman"/>
                <w:sz w:val="24"/>
                <w:szCs w:val="24"/>
              </w:rPr>
              <w:t xml:space="preserve">.  Thus meaning that this topic does align with the degree in question.  </w:t>
            </w:r>
            <w:r>
              <w:rPr>
                <w:rFonts w:ascii="Times New Roman" w:hAnsi="Times New Roman" w:cs="Times New Roman"/>
                <w:sz w:val="24"/>
                <w:szCs w:val="24"/>
              </w:rPr>
              <w:t xml:space="preserve"> </w:t>
            </w:r>
            <w:r w:rsidR="00144981" w:rsidRPr="00141079">
              <w:rPr>
                <w:rFonts w:ascii="Times New Roman" w:hAnsi="Times New Roman" w:cs="Times New Roman"/>
                <w:sz w:val="24"/>
                <w:szCs w:val="24"/>
              </w:rPr>
              <w:t xml:space="preserve"> </w:t>
            </w:r>
          </w:p>
        </w:tc>
        <w:tc>
          <w:tcPr>
            <w:tcW w:w="1890" w:type="dxa"/>
            <w:tcBorders>
              <w:right w:val="double" w:sz="4" w:space="0" w:color="auto"/>
            </w:tcBorders>
            <w:shd w:val="clear" w:color="auto" w:fill="auto"/>
          </w:tcPr>
          <w:p w14:paraId="32F8D67B" w14:textId="77777777" w:rsidR="005124FA" w:rsidRDefault="005124FA" w:rsidP="006E13EF"/>
        </w:tc>
      </w:tr>
      <w:tr w:rsidR="005124FA" w14:paraId="5B1E475B" w14:textId="77777777" w:rsidTr="00D641E1">
        <w:tc>
          <w:tcPr>
            <w:tcW w:w="1525" w:type="dxa"/>
            <w:shd w:val="clear" w:color="auto" w:fill="auto"/>
            <w:vAlign w:val="center"/>
          </w:tcPr>
          <w:p w14:paraId="7E588230"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Lit Review</w:t>
            </w:r>
          </w:p>
        </w:tc>
        <w:tc>
          <w:tcPr>
            <w:tcW w:w="6143" w:type="dxa"/>
          </w:tcPr>
          <w:p w14:paraId="24B50117" w14:textId="77777777" w:rsidR="00B23D2A" w:rsidRPr="00141079" w:rsidRDefault="00B23D2A"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 xml:space="preserve">The purpose of my study is to determine what can be done by school districts to reduce teacher turnover.  There is a need to look at middle and high schools in other states besides Tennessee in order to increase teacher retention (Hammonds, 2017).  Hammonds (2017) research focused on teacher retention only on urban elementary schools in Chattanooga, Tennessee.  The gap needs to be looked at to help understand what can be done to increase teacher retention within education institutions.    </w:t>
            </w:r>
          </w:p>
          <w:p w14:paraId="5A366781" w14:textId="6F13B1A7" w:rsidR="005F6B04" w:rsidRPr="00141079" w:rsidRDefault="005F6B04"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w:t>
            </w:r>
            <w:r w:rsidRPr="00141079">
              <w:rPr>
                <w:rFonts w:ascii="Times New Roman" w:hAnsi="Times New Roman" w:cs="Times New Roman"/>
                <w:sz w:val="24"/>
                <w:szCs w:val="24"/>
              </w:rPr>
              <w:lastRenderedPageBreak/>
              <w:t>found that these educators were more likely to stay in the profession because they felt like they had someone that they could go to in the event that they felt like they were having a difficult time at the school (Bibi, Ahmad, &amp; Majid, 2018)</w:t>
            </w:r>
          </w:p>
          <w:p w14:paraId="240FAA9B" w14:textId="77777777" w:rsidR="00C754BB" w:rsidRPr="00141079" w:rsidRDefault="008C2B1B"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6D6EDB55" w14:textId="77777777" w:rsidR="00F233CD" w:rsidRPr="00141079" w:rsidRDefault="00C754BB"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 xml:space="preserve">Organizations that foster positive employee and supervisor relationships tend to have higher employee retention rates (Covella, McCarthy, Kaifi, &amp; Cocoran, 2017).  Turnover of teachers is higher in schools that have bad teacher and administration relationships (Covella, McCarthy, Kaifi, &amp; Cocoran, 2017).  Institutions of education need to foster positive relationships among the administration and teachers to lower employee turnover.    </w:t>
            </w:r>
          </w:p>
          <w:p w14:paraId="554F13BE" w14:textId="472491D1" w:rsidR="00C754BB" w:rsidRDefault="00F233CD"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 xml:space="preserve">Teacher retention is a large concern for school districts due to </w:t>
            </w:r>
            <w:ins w:id="1" w:author="Kimball, Reginald S (School of Education)" w:date="2019-06-07T15:38:00Z">
              <w:r w:rsidR="00390E3E">
                <w:rPr>
                  <w:rFonts w:ascii="Times New Roman" w:hAnsi="Times New Roman" w:cs="Times New Roman"/>
                  <w:sz w:val="24"/>
                  <w:szCs w:val="24"/>
                </w:rPr>
                <w:t xml:space="preserve">the </w:t>
              </w:r>
            </w:ins>
            <w:r w:rsidRPr="00141079">
              <w:rPr>
                <w:rFonts w:ascii="Times New Roman" w:hAnsi="Times New Roman" w:cs="Times New Roman"/>
                <w:sz w:val="24"/>
                <w:szCs w:val="24"/>
              </w:rPr>
              <w:t>amount of money it cost</w:t>
            </w:r>
            <w:ins w:id="2" w:author="Kimball, Reginald S (School of Education)" w:date="2019-06-07T15:38:00Z">
              <w:r w:rsidR="00390E3E">
                <w:rPr>
                  <w:rFonts w:ascii="Times New Roman" w:hAnsi="Times New Roman" w:cs="Times New Roman"/>
                  <w:sz w:val="24"/>
                  <w:szCs w:val="24"/>
                </w:rPr>
                <w:t>s</w:t>
              </w:r>
            </w:ins>
            <w:r w:rsidRPr="00141079">
              <w:rPr>
                <w:rFonts w:ascii="Times New Roman" w:hAnsi="Times New Roman" w:cs="Times New Roman"/>
                <w:sz w:val="24"/>
                <w:szCs w:val="24"/>
              </w:rPr>
              <w:t xml:space="preserve"> to hire and train new teachers </w:t>
            </w:r>
            <w:r w:rsidRPr="00141079">
              <w:rPr>
                <w:rFonts w:ascii="Times New Roman" w:hAnsi="Times New Roman" w:cs="Times New Roman"/>
                <w:sz w:val="24"/>
                <w:szCs w:val="24"/>
              </w:rPr>
              <w:lastRenderedPageBreak/>
              <w:t>for positions (Papay, Bacher-Hicks, Page, &amp; Marinell, 2017</w:t>
            </w:r>
            <w:r w:rsidR="00EC7831" w:rsidRPr="00141079">
              <w:rPr>
                <w:rFonts w:ascii="Times New Roman" w:hAnsi="Times New Roman" w:cs="Times New Roman"/>
                <w:sz w:val="24"/>
                <w:szCs w:val="24"/>
              </w:rPr>
              <w:t xml:space="preserve">).  The majority of teachers leave the profession within their first five years of teaching (Papay, Bacher-Hicks, Page, &amp; Marinell, 2017).  </w:t>
            </w:r>
            <w:r w:rsidRPr="00141079">
              <w:rPr>
                <w:rFonts w:ascii="Times New Roman" w:hAnsi="Times New Roman" w:cs="Times New Roman"/>
                <w:sz w:val="24"/>
                <w:szCs w:val="24"/>
              </w:rPr>
              <w:t xml:space="preserve"> </w:t>
            </w:r>
            <w:r w:rsidR="00C754BB" w:rsidRPr="00141079">
              <w:rPr>
                <w:rFonts w:ascii="Times New Roman" w:hAnsi="Times New Roman" w:cs="Times New Roman"/>
                <w:sz w:val="24"/>
                <w:szCs w:val="24"/>
              </w:rPr>
              <w:t xml:space="preserve"> </w:t>
            </w:r>
          </w:p>
          <w:p w14:paraId="7ED31C30" w14:textId="60FADF35" w:rsidR="00525842" w:rsidRDefault="00525842" w:rsidP="00525842">
            <w:pPr>
              <w:spacing w:after="0" w:line="480" w:lineRule="auto"/>
              <w:rPr>
                <w:rFonts w:ascii="Times New Roman" w:hAnsi="Times New Roman" w:cs="Times New Roman"/>
                <w:sz w:val="24"/>
                <w:szCs w:val="24"/>
              </w:rPr>
            </w:pPr>
            <w:r>
              <w:rPr>
                <w:rFonts w:ascii="Times New Roman" w:hAnsi="Times New Roman" w:cs="Times New Roman"/>
                <w:sz w:val="24"/>
                <w:szCs w:val="24"/>
              </w:rPr>
              <w:t>Mento</w:t>
            </w:r>
            <w:ins w:id="3" w:author="Kimball, Reginald S (School of Education)" w:date="2019-06-07T15:38:00Z">
              <w:r w:rsidR="00390E3E">
                <w:rPr>
                  <w:rFonts w:ascii="Times New Roman" w:hAnsi="Times New Roman" w:cs="Times New Roman"/>
                  <w:sz w:val="24"/>
                  <w:szCs w:val="24"/>
                </w:rPr>
                <w:t>r</w:t>
              </w:r>
            </w:ins>
            <w:r>
              <w:rPr>
                <w:rFonts w:ascii="Times New Roman" w:hAnsi="Times New Roman" w:cs="Times New Roman"/>
                <w:sz w:val="24"/>
                <w:szCs w:val="24"/>
              </w:rPr>
              <w:t>ing:</w:t>
            </w:r>
          </w:p>
          <w:p w14:paraId="2F1B0309" w14:textId="1351DDC2" w:rsidR="006D04D4" w:rsidRDefault="00525842" w:rsidP="00EE3400">
            <w:pPr>
              <w:spacing w:line="480" w:lineRule="auto"/>
              <w:rPr>
                <w:rFonts w:ascii="Times New Roman" w:hAnsi="Times New Roman" w:cs="Times New Roman"/>
                <w:sz w:val="24"/>
                <w:szCs w:val="24"/>
              </w:rPr>
            </w:pPr>
            <w:r>
              <w:rPr>
                <w:rFonts w:ascii="Times New Roman" w:hAnsi="Times New Roman" w:cs="Times New Roman"/>
                <w:sz w:val="24"/>
                <w:szCs w:val="24"/>
              </w:rPr>
              <w:t>Teachers that have been given a mentor tend to have a lower level o</w:t>
            </w:r>
            <w:ins w:id="4" w:author="Kimball, Reginald S (School of Education)" w:date="2019-06-07T15:38:00Z">
              <w:r w:rsidR="00390E3E">
                <w:rPr>
                  <w:rFonts w:ascii="Times New Roman" w:hAnsi="Times New Roman" w:cs="Times New Roman"/>
                  <w:sz w:val="24"/>
                  <w:szCs w:val="24"/>
                </w:rPr>
                <w:t>f</w:t>
              </w:r>
            </w:ins>
            <w:del w:id="5" w:author="Kimball, Reginald S (School of Education)" w:date="2019-06-07T15:38:00Z">
              <w:r w:rsidDel="00390E3E">
                <w:rPr>
                  <w:rFonts w:ascii="Times New Roman" w:hAnsi="Times New Roman" w:cs="Times New Roman"/>
                  <w:sz w:val="24"/>
                  <w:szCs w:val="24"/>
                </w:rPr>
                <w:delText>r</w:delText>
              </w:r>
            </w:del>
            <w:r>
              <w:rPr>
                <w:rFonts w:ascii="Times New Roman" w:hAnsi="Times New Roman" w:cs="Times New Roman"/>
                <w:sz w:val="24"/>
                <w:szCs w:val="24"/>
              </w:rPr>
              <w:t xml:space="preserve"> leaving the teaching profession (Burke &amp; Beytin, 2018).  Many school districts such as Greenville County schools implement mentoring programs to reduce employee turnover.  Teachers that have a mentor tend to have higher engagement and are more likely to not want to leave the profession (Dubin, 2017).   </w:t>
            </w:r>
          </w:p>
          <w:p w14:paraId="5A60FF46" w14:textId="3A503847" w:rsidR="00EE3400" w:rsidRPr="00141079" w:rsidRDefault="00EE3400" w:rsidP="00EE3400">
            <w:pPr>
              <w:spacing w:line="480" w:lineRule="auto"/>
              <w:rPr>
                <w:rFonts w:ascii="Times New Roman" w:hAnsi="Times New Roman" w:cs="Times New Roman"/>
                <w:sz w:val="24"/>
                <w:szCs w:val="24"/>
              </w:rPr>
            </w:pPr>
            <w:r w:rsidRPr="00141079">
              <w:rPr>
                <w:rFonts w:ascii="Times New Roman" w:hAnsi="Times New Roman" w:cs="Times New Roman"/>
                <w:sz w:val="24"/>
                <w:szCs w:val="24"/>
              </w:rPr>
              <w:t>Summary Statement</w:t>
            </w:r>
          </w:p>
          <w:p w14:paraId="40C82C87" w14:textId="1B053351" w:rsidR="00EE3400" w:rsidRDefault="00EE3400"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Teacher retention is a serious issue</w:t>
            </w:r>
            <w:del w:id="6" w:author="Kimball, Reginald S (School of Education)" w:date="2019-06-07T15:39:00Z">
              <w:r w:rsidRPr="00141079" w:rsidDel="00390E3E">
                <w:rPr>
                  <w:rFonts w:ascii="Times New Roman" w:hAnsi="Times New Roman" w:cs="Times New Roman"/>
                  <w:sz w:val="24"/>
                  <w:szCs w:val="24"/>
                </w:rPr>
                <w:delText>s</w:delText>
              </w:r>
            </w:del>
            <w:r w:rsidRPr="00141079">
              <w:rPr>
                <w:rFonts w:ascii="Times New Roman" w:hAnsi="Times New Roman" w:cs="Times New Roman"/>
                <w:sz w:val="24"/>
                <w:szCs w:val="24"/>
              </w:rPr>
              <w:t xml:space="preserve"> for many schools across the United States.  Schools need to look at what is causing teachers to leave the profession.  By figuring out why</w:t>
            </w:r>
            <w:del w:id="7" w:author="Kimball, Reginald S (School of Education)" w:date="2019-06-07T15:39:00Z">
              <w:r w:rsidRPr="00141079" w:rsidDel="00390E3E">
                <w:rPr>
                  <w:rFonts w:ascii="Times New Roman" w:hAnsi="Times New Roman" w:cs="Times New Roman"/>
                  <w:sz w:val="24"/>
                  <w:szCs w:val="24"/>
                </w:rPr>
                <w:delText xml:space="preserve"> the</w:delText>
              </w:r>
            </w:del>
            <w:r w:rsidRPr="00141079">
              <w:rPr>
                <w:rFonts w:ascii="Times New Roman" w:hAnsi="Times New Roman" w:cs="Times New Roman"/>
                <w:sz w:val="24"/>
                <w:szCs w:val="24"/>
              </w:rPr>
              <w:t xml:space="preserve"> educators are leaving</w:t>
            </w:r>
            <w:ins w:id="8" w:author="Kimball, Reginald S (School of Education)" w:date="2019-06-07T15:39:00Z">
              <w:r w:rsidR="00390E3E">
                <w:rPr>
                  <w:rFonts w:ascii="Times New Roman" w:hAnsi="Times New Roman" w:cs="Times New Roman"/>
                  <w:sz w:val="24"/>
                  <w:szCs w:val="24"/>
                </w:rPr>
                <w:t xml:space="preserve"> the profession, this</w:t>
              </w:r>
            </w:ins>
            <w:r w:rsidRPr="00141079">
              <w:rPr>
                <w:rFonts w:ascii="Times New Roman" w:hAnsi="Times New Roman" w:cs="Times New Roman"/>
                <w:sz w:val="24"/>
                <w:szCs w:val="24"/>
              </w:rPr>
              <w:t xml:space="preserve"> will allow schools to address the problem.  </w:t>
            </w:r>
            <w:r w:rsidR="00525842">
              <w:rPr>
                <w:rFonts w:ascii="Times New Roman" w:hAnsi="Times New Roman" w:cs="Times New Roman"/>
                <w:sz w:val="24"/>
                <w:szCs w:val="24"/>
              </w:rPr>
              <w:t xml:space="preserve">It is also important to see if mentoring will reduce the amount of teachers that leave the profession.  </w:t>
            </w:r>
            <w:r w:rsidRPr="00141079">
              <w:rPr>
                <w:rFonts w:ascii="Times New Roman" w:hAnsi="Times New Roman" w:cs="Times New Roman"/>
                <w:sz w:val="24"/>
                <w:szCs w:val="24"/>
              </w:rPr>
              <w:t xml:space="preserve">By addressing the reasons why teachers are leaving will then help increase teacher retention at many schools across the country.  </w:t>
            </w:r>
          </w:p>
          <w:p w14:paraId="248757C9" w14:textId="3702F6E2" w:rsidR="005124FA" w:rsidRPr="00141079" w:rsidRDefault="005124FA" w:rsidP="00741F36">
            <w:pPr>
              <w:spacing w:after="0" w:line="240" w:lineRule="auto"/>
              <w:rPr>
                <w:rFonts w:ascii="Times New Roman" w:hAnsi="Times New Roman" w:cs="Times New Roman"/>
                <w:sz w:val="24"/>
                <w:szCs w:val="24"/>
              </w:rPr>
            </w:pPr>
          </w:p>
        </w:tc>
        <w:tc>
          <w:tcPr>
            <w:tcW w:w="1890" w:type="dxa"/>
            <w:tcBorders>
              <w:right w:val="double" w:sz="4" w:space="0" w:color="auto"/>
            </w:tcBorders>
            <w:shd w:val="clear" w:color="auto" w:fill="auto"/>
          </w:tcPr>
          <w:p w14:paraId="773F86AB" w14:textId="2F0ADE69" w:rsidR="005124FA" w:rsidRDefault="00141079" w:rsidP="006E13EF">
            <w:r>
              <w:lastRenderedPageBreak/>
              <w:t xml:space="preserve">Gap identified, and all articles uses are from peer-reviewed articles.  </w:t>
            </w:r>
          </w:p>
        </w:tc>
      </w:tr>
      <w:tr w:rsidR="005124FA" w14:paraId="0FA0088D" w14:textId="77777777" w:rsidTr="00D641E1">
        <w:tc>
          <w:tcPr>
            <w:tcW w:w="1525" w:type="dxa"/>
            <w:shd w:val="clear" w:color="auto" w:fill="auto"/>
            <w:vAlign w:val="center"/>
          </w:tcPr>
          <w:p w14:paraId="33A44401" w14:textId="03ED5002"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lastRenderedPageBreak/>
              <w:t>Problem Statement</w:t>
            </w:r>
          </w:p>
        </w:tc>
        <w:tc>
          <w:tcPr>
            <w:tcW w:w="6143" w:type="dxa"/>
          </w:tcPr>
          <w:p w14:paraId="3FD19AF4" w14:textId="789645B6" w:rsidR="008D2DD2" w:rsidRPr="00141079" w:rsidRDefault="00C754BB" w:rsidP="00EE3400">
            <w:pPr>
              <w:spacing w:after="0" w:line="480" w:lineRule="auto"/>
              <w:rPr>
                <w:rFonts w:ascii="Times New Roman" w:hAnsi="Times New Roman" w:cs="Times New Roman"/>
                <w:sz w:val="24"/>
                <w:szCs w:val="24"/>
              </w:rPr>
            </w:pPr>
            <w:commentRangeStart w:id="9"/>
            <w:r w:rsidRPr="00141079">
              <w:rPr>
                <w:rFonts w:ascii="Times New Roman" w:hAnsi="Times New Roman" w:cs="Times New Roman"/>
                <w:sz w:val="24"/>
                <w:szCs w:val="24"/>
              </w:rPr>
              <w:t xml:space="preserve">It is not known the reasons why </w:t>
            </w:r>
            <w:r w:rsidR="008D2DD2" w:rsidRPr="00141079">
              <w:rPr>
                <w:rFonts w:ascii="Times New Roman" w:hAnsi="Times New Roman" w:cs="Times New Roman"/>
                <w:sz w:val="24"/>
                <w:szCs w:val="24"/>
              </w:rPr>
              <w:t>teachers within the state of South Carolina</w:t>
            </w:r>
            <w:r w:rsidR="00A80D08" w:rsidRPr="00141079">
              <w:rPr>
                <w:rFonts w:ascii="Times New Roman" w:hAnsi="Times New Roman" w:cs="Times New Roman"/>
                <w:sz w:val="24"/>
                <w:szCs w:val="24"/>
              </w:rPr>
              <w:t xml:space="preserve"> are leaving the </w:t>
            </w:r>
            <w:r w:rsidRPr="00141079">
              <w:rPr>
                <w:rFonts w:ascii="Times New Roman" w:hAnsi="Times New Roman" w:cs="Times New Roman"/>
                <w:sz w:val="24"/>
                <w:szCs w:val="24"/>
              </w:rPr>
              <w:t xml:space="preserve">education </w:t>
            </w:r>
            <w:r w:rsidR="00A80D08" w:rsidRPr="00141079">
              <w:rPr>
                <w:rFonts w:ascii="Times New Roman" w:hAnsi="Times New Roman" w:cs="Times New Roman"/>
                <w:sz w:val="24"/>
                <w:szCs w:val="24"/>
              </w:rPr>
              <w:t>profession.  It is also not know</w:t>
            </w:r>
            <w:r w:rsidRPr="00141079">
              <w:rPr>
                <w:rFonts w:ascii="Times New Roman" w:hAnsi="Times New Roman" w:cs="Times New Roman"/>
                <w:sz w:val="24"/>
                <w:szCs w:val="24"/>
              </w:rPr>
              <w:t>n</w:t>
            </w:r>
            <w:r w:rsidR="00A80D08" w:rsidRPr="00141079">
              <w:rPr>
                <w:rFonts w:ascii="Times New Roman" w:hAnsi="Times New Roman" w:cs="Times New Roman"/>
                <w:sz w:val="24"/>
                <w:szCs w:val="24"/>
              </w:rPr>
              <w:t xml:space="preserve"> if there is anything that can be done to keep these teachers within the </w:t>
            </w:r>
            <w:r w:rsidRPr="00141079">
              <w:rPr>
                <w:rFonts w:ascii="Times New Roman" w:hAnsi="Times New Roman" w:cs="Times New Roman"/>
                <w:sz w:val="24"/>
                <w:szCs w:val="24"/>
              </w:rPr>
              <w:t xml:space="preserve">education </w:t>
            </w:r>
            <w:r w:rsidR="00A80D08" w:rsidRPr="00141079">
              <w:rPr>
                <w:rFonts w:ascii="Times New Roman" w:hAnsi="Times New Roman" w:cs="Times New Roman"/>
                <w:sz w:val="24"/>
                <w:szCs w:val="24"/>
              </w:rPr>
              <w:t xml:space="preserve">profession.  </w:t>
            </w:r>
            <w:r w:rsidR="008D2DD2" w:rsidRPr="00141079">
              <w:rPr>
                <w:rFonts w:ascii="Times New Roman" w:hAnsi="Times New Roman" w:cs="Times New Roman"/>
                <w:sz w:val="24"/>
                <w:szCs w:val="24"/>
              </w:rPr>
              <w:t xml:space="preserve"> </w:t>
            </w:r>
            <w:commentRangeEnd w:id="9"/>
            <w:r w:rsidR="00881010">
              <w:rPr>
                <w:rStyle w:val="CommentReference"/>
              </w:rPr>
              <w:commentReference w:id="9"/>
            </w:r>
          </w:p>
        </w:tc>
        <w:tc>
          <w:tcPr>
            <w:tcW w:w="1890" w:type="dxa"/>
            <w:tcBorders>
              <w:right w:val="double" w:sz="4" w:space="0" w:color="auto"/>
            </w:tcBorders>
            <w:shd w:val="clear" w:color="auto" w:fill="auto"/>
          </w:tcPr>
          <w:p w14:paraId="67324C25" w14:textId="77777777" w:rsidR="005124FA" w:rsidRDefault="005124FA" w:rsidP="006E13EF"/>
        </w:tc>
      </w:tr>
      <w:tr w:rsidR="005124FA" w14:paraId="526AED45" w14:textId="77777777" w:rsidTr="00D641E1">
        <w:tc>
          <w:tcPr>
            <w:tcW w:w="1525" w:type="dxa"/>
            <w:shd w:val="clear" w:color="auto" w:fill="auto"/>
            <w:vAlign w:val="center"/>
          </w:tcPr>
          <w:p w14:paraId="0974CC4A"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Research Questions</w:t>
            </w:r>
          </w:p>
        </w:tc>
        <w:tc>
          <w:tcPr>
            <w:tcW w:w="6143" w:type="dxa"/>
          </w:tcPr>
          <w:p w14:paraId="4700BF76" w14:textId="40F2DDFD" w:rsidR="00CC54D4" w:rsidRPr="00141079" w:rsidRDefault="00CC54D4" w:rsidP="00EE3400">
            <w:pPr>
              <w:spacing w:after="0" w:line="480" w:lineRule="auto"/>
              <w:rPr>
                <w:rFonts w:ascii="Times New Roman" w:hAnsi="Times New Roman" w:cs="Times New Roman"/>
                <w:sz w:val="24"/>
                <w:szCs w:val="24"/>
              </w:rPr>
            </w:pPr>
            <w:commentRangeStart w:id="10"/>
            <w:r w:rsidRPr="00141079">
              <w:rPr>
                <w:rFonts w:ascii="Times New Roman" w:hAnsi="Times New Roman" w:cs="Times New Roman"/>
                <w:sz w:val="24"/>
                <w:szCs w:val="24"/>
              </w:rPr>
              <w:t xml:space="preserve">R1: </w:t>
            </w:r>
            <w:r w:rsidR="00587C0B" w:rsidRPr="00141079">
              <w:rPr>
                <w:rFonts w:ascii="Times New Roman" w:hAnsi="Times New Roman" w:cs="Times New Roman"/>
                <w:sz w:val="24"/>
                <w:szCs w:val="24"/>
              </w:rPr>
              <w:t>What are teacher perceptions of working in education in one school district located in South Carolina?</w:t>
            </w:r>
          </w:p>
          <w:p w14:paraId="06105D13" w14:textId="07C5FDE4" w:rsidR="00CC54D4" w:rsidRPr="00141079" w:rsidRDefault="00CC54D4"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 xml:space="preserve">R2: </w:t>
            </w:r>
            <w:r w:rsidR="00587C0B" w:rsidRPr="00141079">
              <w:rPr>
                <w:rFonts w:ascii="Times New Roman" w:hAnsi="Times New Roman" w:cs="Times New Roman"/>
                <w:sz w:val="24"/>
                <w:szCs w:val="24"/>
              </w:rPr>
              <w:t xml:space="preserve">What is the main cause of educators leaving the field of education in one school district in South Carolina?  </w:t>
            </w:r>
          </w:p>
          <w:p w14:paraId="60CDD5CC" w14:textId="779168D4" w:rsidR="00454360" w:rsidRPr="00141079" w:rsidRDefault="00454360"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 xml:space="preserve">R3: How do educators that have a mentor view the thought of leaving the teaching profession?  </w:t>
            </w:r>
            <w:commentRangeEnd w:id="10"/>
            <w:r w:rsidR="00390E3E">
              <w:rPr>
                <w:rStyle w:val="CommentReference"/>
              </w:rPr>
              <w:commentReference w:id="10"/>
            </w:r>
          </w:p>
        </w:tc>
        <w:tc>
          <w:tcPr>
            <w:tcW w:w="1890" w:type="dxa"/>
            <w:tcBorders>
              <w:right w:val="double" w:sz="4" w:space="0" w:color="auto"/>
            </w:tcBorders>
            <w:shd w:val="clear" w:color="auto" w:fill="auto"/>
          </w:tcPr>
          <w:p w14:paraId="538FE5AD" w14:textId="77777777" w:rsidR="005124FA" w:rsidRDefault="005124FA" w:rsidP="006E13EF"/>
        </w:tc>
      </w:tr>
      <w:tr w:rsidR="005124FA" w14:paraId="280124D7" w14:textId="77777777" w:rsidTr="00D641E1">
        <w:tc>
          <w:tcPr>
            <w:tcW w:w="1525" w:type="dxa"/>
            <w:shd w:val="clear" w:color="auto" w:fill="auto"/>
            <w:vAlign w:val="center"/>
          </w:tcPr>
          <w:p w14:paraId="6B1D5E95" w14:textId="77777777" w:rsidR="005124FA" w:rsidRPr="00D641E1" w:rsidRDefault="005124FA" w:rsidP="00D641E1">
            <w:pPr>
              <w:spacing w:after="0" w:line="240" w:lineRule="auto"/>
              <w:rPr>
                <w:rFonts w:ascii="Times New Roman" w:hAnsi="Times New Roman" w:cs="Times New Roman"/>
                <w:sz w:val="24"/>
                <w:szCs w:val="24"/>
              </w:rPr>
            </w:pPr>
            <w:commentRangeStart w:id="11"/>
            <w:r w:rsidRPr="00D641E1">
              <w:rPr>
                <w:rFonts w:ascii="Times New Roman" w:hAnsi="Times New Roman" w:cs="Times New Roman"/>
                <w:sz w:val="24"/>
                <w:szCs w:val="24"/>
              </w:rPr>
              <w:t>Sample</w:t>
            </w:r>
            <w:commentRangeEnd w:id="11"/>
            <w:r w:rsidR="00390E3E">
              <w:rPr>
                <w:rStyle w:val="CommentReference"/>
              </w:rPr>
              <w:commentReference w:id="11"/>
            </w:r>
          </w:p>
        </w:tc>
        <w:tc>
          <w:tcPr>
            <w:tcW w:w="6143" w:type="dxa"/>
          </w:tcPr>
          <w:p w14:paraId="6C86C863" w14:textId="04105926" w:rsidR="00904CBD" w:rsidRDefault="00904CBD" w:rsidP="00EE34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sample that will be used will be teachers that have left the profession in the state of South Carolina and the county of Greenville.  This will be achieved by analyzing exit interviews that are carried out by Greenville County Schools of teachers that are leaving the profession.  Of the exit interviews that were completed there will be teachers that are selected and will be reached out to in order to see if they would agree to an interview to discuss their reasons for leaving the profession.  The interviews will be voluntary.  </w:t>
            </w:r>
          </w:p>
          <w:p w14:paraId="0238C4D9" w14:textId="3F2D8142" w:rsidR="00904CBD" w:rsidRDefault="00904CBD" w:rsidP="00EE34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third component of the study will be to have teachers within Greenville County that are within the first five years of their teaching career and find out what are some reasons why they might be considering to leave the profession of </w:t>
            </w:r>
            <w:r>
              <w:rPr>
                <w:rFonts w:ascii="Times New Roman" w:hAnsi="Times New Roman" w:cs="Times New Roman"/>
                <w:sz w:val="24"/>
                <w:szCs w:val="24"/>
              </w:rPr>
              <w:lastRenderedPageBreak/>
              <w:t xml:space="preserve">teaching.  These teachers will be chosen at random.  The teachers will be selected at random.    </w:t>
            </w:r>
          </w:p>
          <w:p w14:paraId="60C27742" w14:textId="1F232E17" w:rsidR="005124FA" w:rsidRPr="00141079" w:rsidRDefault="001B3B21"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 xml:space="preserve">The goal is to retrieve data about what causes teachers to want to leave the profession.     </w:t>
            </w:r>
          </w:p>
        </w:tc>
        <w:tc>
          <w:tcPr>
            <w:tcW w:w="1890" w:type="dxa"/>
            <w:tcBorders>
              <w:right w:val="double" w:sz="4" w:space="0" w:color="auto"/>
            </w:tcBorders>
            <w:shd w:val="clear" w:color="auto" w:fill="auto"/>
          </w:tcPr>
          <w:p w14:paraId="1F660601" w14:textId="77777777" w:rsidR="005124FA" w:rsidRDefault="005124FA" w:rsidP="006E13EF"/>
        </w:tc>
      </w:tr>
      <w:tr w:rsidR="005124FA" w14:paraId="46D8CA07" w14:textId="77777777" w:rsidTr="00D641E1">
        <w:tc>
          <w:tcPr>
            <w:tcW w:w="1525" w:type="dxa"/>
            <w:shd w:val="clear" w:color="auto" w:fill="auto"/>
            <w:vAlign w:val="center"/>
          </w:tcPr>
          <w:p w14:paraId="4EEF02BA" w14:textId="56E47B98"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Describe Phenomena (qualitative) or Define Var</w:t>
            </w:r>
            <w:r w:rsidR="00D641E1">
              <w:rPr>
                <w:rFonts w:ascii="Times New Roman" w:hAnsi="Times New Roman" w:cs="Times New Roman"/>
                <w:sz w:val="24"/>
                <w:szCs w:val="24"/>
              </w:rPr>
              <w:t>iables/Hypotheses (quantitative)</w:t>
            </w:r>
          </w:p>
        </w:tc>
        <w:tc>
          <w:tcPr>
            <w:tcW w:w="6143" w:type="dxa"/>
          </w:tcPr>
          <w:p w14:paraId="4248835F" w14:textId="4687EE41" w:rsidR="00341C0E" w:rsidRPr="00141079" w:rsidRDefault="00341C0E"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 xml:space="preserve">The phenomenon that will be </w:t>
            </w:r>
            <w:commentRangeStart w:id="12"/>
            <w:r w:rsidRPr="00141079">
              <w:rPr>
                <w:rFonts w:ascii="Times New Roman" w:hAnsi="Times New Roman" w:cs="Times New Roman"/>
                <w:sz w:val="24"/>
                <w:szCs w:val="24"/>
              </w:rPr>
              <w:t>investigated</w:t>
            </w:r>
            <w:commentRangeEnd w:id="12"/>
            <w:r w:rsidR="00390E3E">
              <w:rPr>
                <w:rStyle w:val="CommentReference"/>
              </w:rPr>
              <w:commentReference w:id="12"/>
            </w:r>
            <w:r w:rsidRPr="00141079">
              <w:rPr>
                <w:rFonts w:ascii="Times New Roman" w:hAnsi="Times New Roman" w:cs="Times New Roman"/>
                <w:sz w:val="24"/>
                <w:szCs w:val="24"/>
              </w:rPr>
              <w:t xml:space="preserve"> is what causes educators to want to leave the teaching profession and what can be done to reduce the </w:t>
            </w:r>
            <w:del w:id="14" w:author="Kimball, Reginald S (School of Education)" w:date="2019-06-07T15:47:00Z">
              <w:r w:rsidRPr="00141079" w:rsidDel="00933C4B">
                <w:rPr>
                  <w:rFonts w:ascii="Times New Roman" w:hAnsi="Times New Roman" w:cs="Times New Roman"/>
                  <w:sz w:val="24"/>
                  <w:szCs w:val="24"/>
                </w:rPr>
                <w:delText>amount</w:delText>
              </w:r>
            </w:del>
            <w:ins w:id="15" w:author="Kimball, Reginald S (School of Education)" w:date="2019-06-07T15:47:00Z">
              <w:r w:rsidR="00933C4B" w:rsidRPr="00141079">
                <w:rPr>
                  <w:rFonts w:ascii="Times New Roman" w:hAnsi="Times New Roman" w:cs="Times New Roman"/>
                  <w:sz w:val="24"/>
                  <w:szCs w:val="24"/>
                </w:rPr>
                <w:t>number</w:t>
              </w:r>
            </w:ins>
            <w:r w:rsidRPr="00141079">
              <w:rPr>
                <w:rFonts w:ascii="Times New Roman" w:hAnsi="Times New Roman" w:cs="Times New Roman"/>
                <w:sz w:val="24"/>
                <w:szCs w:val="24"/>
              </w:rPr>
              <w:t xml:space="preserve"> of teachers that are leaving the teaching profession?</w:t>
            </w:r>
          </w:p>
        </w:tc>
        <w:tc>
          <w:tcPr>
            <w:tcW w:w="1890" w:type="dxa"/>
            <w:tcBorders>
              <w:right w:val="double" w:sz="4" w:space="0" w:color="auto"/>
            </w:tcBorders>
            <w:shd w:val="clear" w:color="auto" w:fill="auto"/>
          </w:tcPr>
          <w:p w14:paraId="72E49944" w14:textId="77777777" w:rsidR="005124FA" w:rsidRDefault="005124FA" w:rsidP="006E13EF"/>
        </w:tc>
      </w:tr>
      <w:tr w:rsidR="005124FA" w14:paraId="13151ECF" w14:textId="77777777" w:rsidTr="00D641E1">
        <w:tc>
          <w:tcPr>
            <w:tcW w:w="1525" w:type="dxa"/>
            <w:shd w:val="clear" w:color="auto" w:fill="auto"/>
            <w:vAlign w:val="center"/>
          </w:tcPr>
          <w:p w14:paraId="05CB3FFE"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Methodology  &amp; Design</w:t>
            </w:r>
          </w:p>
        </w:tc>
        <w:tc>
          <w:tcPr>
            <w:tcW w:w="6143" w:type="dxa"/>
          </w:tcPr>
          <w:p w14:paraId="133E652D" w14:textId="3315FE20" w:rsidR="00904CBD" w:rsidRDefault="00062D05" w:rsidP="00EE3400">
            <w:pPr>
              <w:spacing w:after="0" w:line="480" w:lineRule="auto"/>
              <w:rPr>
                <w:rFonts w:ascii="Times New Roman" w:hAnsi="Times New Roman" w:cs="Times New Roman"/>
                <w:sz w:val="24"/>
                <w:szCs w:val="24"/>
              </w:rPr>
            </w:pPr>
            <w:commentRangeStart w:id="16"/>
            <w:r w:rsidRPr="00141079">
              <w:rPr>
                <w:rFonts w:ascii="Times New Roman" w:hAnsi="Times New Roman" w:cs="Times New Roman"/>
                <w:sz w:val="24"/>
                <w:szCs w:val="24"/>
              </w:rPr>
              <w:t>The research that will be carried out will be a qualitative study.</w:t>
            </w:r>
            <w:r w:rsidR="00A0666B">
              <w:rPr>
                <w:rFonts w:ascii="Times New Roman" w:hAnsi="Times New Roman" w:cs="Times New Roman"/>
                <w:sz w:val="24"/>
                <w:szCs w:val="24"/>
              </w:rPr>
              <w:t xml:space="preserve"> </w:t>
            </w:r>
            <w:r w:rsidR="00904CBD">
              <w:rPr>
                <w:rFonts w:ascii="Times New Roman" w:hAnsi="Times New Roman" w:cs="Times New Roman"/>
                <w:sz w:val="24"/>
                <w:szCs w:val="24"/>
              </w:rPr>
              <w:t>It will involve three ways that data will be collected and analyzed.  First, teachers that have left the profession exit interviews will be analyzed and put together for common themes.  Second, the teachers that have left the profession will then be contacted to see if they would be willing to come in for an interview to discuss their reasons for leaving the teacher profession.  The data will be collected and transcribed.  Once this is done</w:t>
            </w:r>
            <w:r w:rsidR="00262800">
              <w:rPr>
                <w:rFonts w:ascii="Times New Roman" w:hAnsi="Times New Roman" w:cs="Times New Roman"/>
                <w:sz w:val="24"/>
                <w:szCs w:val="24"/>
              </w:rPr>
              <w:t xml:space="preserve"> common themes will be analyzed.  The third step is to have new teachers that have less </w:t>
            </w:r>
            <w:del w:id="17" w:author="Kimball, Reginald S (School of Education)" w:date="2019-06-07T15:48:00Z">
              <w:r w:rsidR="00262800" w:rsidDel="00933C4B">
                <w:rPr>
                  <w:rFonts w:ascii="Times New Roman" w:hAnsi="Times New Roman" w:cs="Times New Roman"/>
                  <w:sz w:val="24"/>
                  <w:szCs w:val="24"/>
                </w:rPr>
                <w:delText>then</w:delText>
              </w:r>
            </w:del>
            <w:ins w:id="18" w:author="Kimball, Reginald S (School of Education)" w:date="2019-06-07T15:48:00Z">
              <w:r w:rsidR="00933C4B">
                <w:rPr>
                  <w:rFonts w:ascii="Times New Roman" w:hAnsi="Times New Roman" w:cs="Times New Roman"/>
                  <w:sz w:val="24"/>
                  <w:szCs w:val="24"/>
                </w:rPr>
                <w:t>than</w:t>
              </w:r>
            </w:ins>
            <w:r w:rsidR="00262800">
              <w:rPr>
                <w:rFonts w:ascii="Times New Roman" w:hAnsi="Times New Roman" w:cs="Times New Roman"/>
                <w:sz w:val="24"/>
                <w:szCs w:val="24"/>
              </w:rPr>
              <w:t xml:space="preserve"> five years of service that are randomly selected to complete a questionnaire about their thoughts on leaving the profession.  This data will be analyzed for common themes.  </w:t>
            </w:r>
            <w:commentRangeEnd w:id="16"/>
            <w:r w:rsidR="00933C4B">
              <w:rPr>
                <w:rStyle w:val="CommentReference"/>
              </w:rPr>
              <w:commentReference w:id="16"/>
            </w:r>
          </w:p>
          <w:p w14:paraId="6162B7C2" w14:textId="59A153FE" w:rsidR="005124FA" w:rsidRPr="00141079" w:rsidRDefault="005124FA" w:rsidP="00EE3400">
            <w:pPr>
              <w:spacing w:after="0" w:line="480" w:lineRule="auto"/>
              <w:rPr>
                <w:rFonts w:ascii="Times New Roman" w:hAnsi="Times New Roman" w:cs="Times New Roman"/>
                <w:sz w:val="24"/>
                <w:szCs w:val="24"/>
              </w:rPr>
            </w:pPr>
          </w:p>
        </w:tc>
        <w:tc>
          <w:tcPr>
            <w:tcW w:w="1890" w:type="dxa"/>
            <w:tcBorders>
              <w:right w:val="double" w:sz="4" w:space="0" w:color="auto"/>
            </w:tcBorders>
            <w:shd w:val="clear" w:color="auto" w:fill="auto"/>
          </w:tcPr>
          <w:p w14:paraId="23306811" w14:textId="77777777" w:rsidR="005124FA" w:rsidRDefault="005124FA" w:rsidP="006E13EF"/>
        </w:tc>
      </w:tr>
      <w:tr w:rsidR="005124FA" w14:paraId="1B17B423" w14:textId="77777777" w:rsidTr="00D641E1">
        <w:tc>
          <w:tcPr>
            <w:tcW w:w="1525" w:type="dxa"/>
            <w:shd w:val="clear" w:color="auto" w:fill="auto"/>
            <w:vAlign w:val="center"/>
          </w:tcPr>
          <w:p w14:paraId="2C4B9B61" w14:textId="5BBC1988"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lastRenderedPageBreak/>
              <w:t>Purpose Statement</w:t>
            </w:r>
          </w:p>
        </w:tc>
        <w:tc>
          <w:tcPr>
            <w:tcW w:w="6143" w:type="dxa"/>
          </w:tcPr>
          <w:p w14:paraId="6B94AA35" w14:textId="5AEC21B3" w:rsidR="00062D05" w:rsidRPr="00141079" w:rsidRDefault="00062D05" w:rsidP="00EE3400">
            <w:pPr>
              <w:spacing w:after="0" w:line="480" w:lineRule="auto"/>
              <w:rPr>
                <w:rFonts w:ascii="Times New Roman" w:hAnsi="Times New Roman" w:cs="Times New Roman"/>
                <w:sz w:val="24"/>
                <w:szCs w:val="24"/>
              </w:rPr>
            </w:pPr>
            <w:commentRangeStart w:id="19"/>
            <w:r w:rsidRPr="00141079">
              <w:rPr>
                <w:rFonts w:ascii="Times New Roman" w:hAnsi="Times New Roman" w:cs="Times New Roman"/>
                <w:sz w:val="24"/>
                <w:szCs w:val="24"/>
              </w:rPr>
              <w:t xml:space="preserve">The purpose of this research will be to investigate why teachers are leaving the profession in South Carolina, and what can be done to keep these teachers in the profession.  </w:t>
            </w:r>
            <w:commentRangeEnd w:id="19"/>
            <w:r w:rsidR="00933C4B">
              <w:rPr>
                <w:rStyle w:val="CommentReference"/>
              </w:rPr>
              <w:commentReference w:id="19"/>
            </w:r>
          </w:p>
        </w:tc>
        <w:tc>
          <w:tcPr>
            <w:tcW w:w="1890" w:type="dxa"/>
            <w:tcBorders>
              <w:right w:val="double" w:sz="4" w:space="0" w:color="auto"/>
            </w:tcBorders>
            <w:shd w:val="clear" w:color="auto" w:fill="auto"/>
          </w:tcPr>
          <w:p w14:paraId="4152A884" w14:textId="77777777" w:rsidR="005124FA" w:rsidRDefault="005124FA" w:rsidP="006E13EF"/>
        </w:tc>
      </w:tr>
      <w:tr w:rsidR="005124FA" w14:paraId="7D8D9338" w14:textId="77777777" w:rsidTr="00D641E1">
        <w:tc>
          <w:tcPr>
            <w:tcW w:w="1525" w:type="dxa"/>
            <w:shd w:val="clear" w:color="auto" w:fill="auto"/>
            <w:vAlign w:val="center"/>
          </w:tcPr>
          <w:p w14:paraId="77665091"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Data Collection Approach</w:t>
            </w:r>
          </w:p>
        </w:tc>
        <w:tc>
          <w:tcPr>
            <w:tcW w:w="6143" w:type="dxa"/>
          </w:tcPr>
          <w:p w14:paraId="2B2DD12C" w14:textId="29E87E18" w:rsidR="00062D05" w:rsidRPr="00141079" w:rsidRDefault="00062D05" w:rsidP="00262800">
            <w:pPr>
              <w:spacing w:after="0" w:line="480" w:lineRule="auto"/>
              <w:rPr>
                <w:rFonts w:ascii="Times New Roman" w:hAnsi="Times New Roman" w:cs="Times New Roman"/>
                <w:sz w:val="24"/>
                <w:szCs w:val="24"/>
              </w:rPr>
            </w:pPr>
            <w:commentRangeStart w:id="20"/>
            <w:r w:rsidRPr="00141079">
              <w:rPr>
                <w:rFonts w:ascii="Times New Roman" w:hAnsi="Times New Roman" w:cs="Times New Roman"/>
                <w:sz w:val="24"/>
                <w:szCs w:val="24"/>
              </w:rPr>
              <w:t xml:space="preserve">The anticipated approach that will be used </w:t>
            </w:r>
            <w:commentRangeEnd w:id="20"/>
            <w:r w:rsidR="00933C4B">
              <w:rPr>
                <w:rStyle w:val="CommentReference"/>
              </w:rPr>
              <w:commentReference w:id="20"/>
            </w:r>
            <w:r w:rsidRPr="00141079">
              <w:rPr>
                <w:rFonts w:ascii="Times New Roman" w:hAnsi="Times New Roman" w:cs="Times New Roman"/>
                <w:sz w:val="24"/>
                <w:szCs w:val="24"/>
              </w:rPr>
              <w:t>will be by employing questionnaires, structured interviews, and archival data from the district that is being analyzed.  The questions will be open</w:t>
            </w:r>
            <w:r w:rsidR="00CC54D4" w:rsidRPr="00141079">
              <w:rPr>
                <w:rFonts w:ascii="Times New Roman" w:hAnsi="Times New Roman" w:cs="Times New Roman"/>
                <w:sz w:val="24"/>
                <w:szCs w:val="24"/>
              </w:rPr>
              <w:t>-ended in the interviews in order to get a better understanding from the educators.</w:t>
            </w:r>
            <w:r w:rsidR="00262800">
              <w:rPr>
                <w:rFonts w:ascii="Times New Roman" w:hAnsi="Times New Roman" w:cs="Times New Roman"/>
                <w:sz w:val="24"/>
                <w:szCs w:val="24"/>
              </w:rPr>
              <w:t xml:space="preserve">  The data that will be collected from the district will be exit interview of teachers that have left the profession.  The interviews will be completed with teachers that have left the profession that have agreed to an interview on why they have left the teaching profession.  The questionnaires are going to be used with teachers that have less than five years of experience of teaching and to determine what their thoughts are on leaving the teaching profession.  The questionnaires will be open-ended questions.  </w:t>
            </w:r>
            <w:r w:rsidR="00CC54D4" w:rsidRPr="00141079">
              <w:rPr>
                <w:rFonts w:ascii="Times New Roman" w:hAnsi="Times New Roman" w:cs="Times New Roman"/>
                <w:sz w:val="24"/>
                <w:szCs w:val="24"/>
              </w:rPr>
              <w:t xml:space="preserve">  </w:t>
            </w:r>
          </w:p>
        </w:tc>
        <w:tc>
          <w:tcPr>
            <w:tcW w:w="1890" w:type="dxa"/>
            <w:tcBorders>
              <w:right w:val="double" w:sz="4" w:space="0" w:color="auto"/>
            </w:tcBorders>
            <w:shd w:val="clear" w:color="auto" w:fill="auto"/>
          </w:tcPr>
          <w:p w14:paraId="17BE60A0" w14:textId="77777777" w:rsidR="005124FA" w:rsidRDefault="005124FA" w:rsidP="006E13EF"/>
        </w:tc>
      </w:tr>
      <w:tr w:rsidR="005124FA" w14:paraId="648361FD" w14:textId="77777777" w:rsidTr="00D641E1">
        <w:tc>
          <w:tcPr>
            <w:tcW w:w="1525" w:type="dxa"/>
            <w:shd w:val="clear" w:color="auto" w:fill="auto"/>
            <w:vAlign w:val="center"/>
          </w:tcPr>
          <w:p w14:paraId="3B55B4EB"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Data Analysis Approach</w:t>
            </w:r>
          </w:p>
        </w:tc>
        <w:tc>
          <w:tcPr>
            <w:tcW w:w="6143" w:type="dxa"/>
          </w:tcPr>
          <w:p w14:paraId="3999E20C" w14:textId="77777777" w:rsidR="005124FA" w:rsidRPr="00141079" w:rsidRDefault="00341C0E" w:rsidP="00EE3400">
            <w:pPr>
              <w:spacing w:after="0" w:line="480" w:lineRule="auto"/>
              <w:rPr>
                <w:rFonts w:ascii="Times New Roman" w:hAnsi="Times New Roman" w:cs="Times New Roman"/>
                <w:sz w:val="24"/>
                <w:szCs w:val="24"/>
              </w:rPr>
            </w:pPr>
            <w:commentRangeStart w:id="21"/>
            <w:commentRangeStart w:id="22"/>
            <w:r w:rsidRPr="00141079">
              <w:rPr>
                <w:rFonts w:ascii="Times New Roman" w:hAnsi="Times New Roman" w:cs="Times New Roman"/>
                <w:sz w:val="24"/>
                <w:szCs w:val="24"/>
              </w:rPr>
              <w:t>The way that the data will be analyzed is the following:</w:t>
            </w:r>
          </w:p>
          <w:p w14:paraId="3DBA8935" w14:textId="11052DEF" w:rsidR="00012F35" w:rsidRDefault="00341C0E"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 xml:space="preserve">First, the questionnaire data will be collected and put in an excel document.  This will be done to make it easier to analyze the data for common themes among the data.  The interviews will be recorded and then transcribed.  To ensure that the proper information I will then send the transcribed </w:t>
            </w:r>
            <w:r w:rsidRPr="00141079">
              <w:rPr>
                <w:rFonts w:ascii="Times New Roman" w:hAnsi="Times New Roman" w:cs="Times New Roman"/>
                <w:sz w:val="24"/>
                <w:szCs w:val="24"/>
              </w:rPr>
              <w:lastRenderedPageBreak/>
              <w:t xml:space="preserve">interview to the participant to ensure that it was collected and documented correctly.  </w:t>
            </w:r>
            <w:r w:rsidR="00145F61" w:rsidRPr="00141079">
              <w:rPr>
                <w:rFonts w:ascii="Times New Roman" w:hAnsi="Times New Roman" w:cs="Times New Roman"/>
                <w:sz w:val="24"/>
                <w:szCs w:val="24"/>
              </w:rPr>
              <w:t>Archival documents that are collected will be put in a word document to analyze.</w:t>
            </w:r>
            <w:r w:rsidR="00012F35">
              <w:rPr>
                <w:rFonts w:ascii="Times New Roman" w:hAnsi="Times New Roman" w:cs="Times New Roman"/>
                <w:sz w:val="24"/>
                <w:szCs w:val="24"/>
              </w:rPr>
              <w:t xml:space="preserve">  I will use a coding system to look for patterns and themes from the exit interviews.  The data will be sorted based on themes that are seen from the data.  </w:t>
            </w:r>
            <w:r w:rsidR="00145F61" w:rsidRPr="00141079">
              <w:rPr>
                <w:rFonts w:ascii="Times New Roman" w:hAnsi="Times New Roman" w:cs="Times New Roman"/>
                <w:sz w:val="24"/>
                <w:szCs w:val="24"/>
              </w:rPr>
              <w:t xml:space="preserve">  </w:t>
            </w:r>
            <w:commentRangeEnd w:id="21"/>
            <w:r w:rsidR="00933C4B">
              <w:rPr>
                <w:rStyle w:val="CommentReference"/>
              </w:rPr>
              <w:commentReference w:id="21"/>
            </w:r>
          </w:p>
          <w:p w14:paraId="6D99F78B" w14:textId="77777777" w:rsidR="00012F35" w:rsidRDefault="00012F35" w:rsidP="00EE3400">
            <w:pPr>
              <w:spacing w:after="0" w:line="480" w:lineRule="auto"/>
              <w:rPr>
                <w:rFonts w:ascii="Times New Roman" w:hAnsi="Times New Roman" w:cs="Times New Roman"/>
                <w:sz w:val="24"/>
                <w:szCs w:val="24"/>
              </w:rPr>
            </w:pPr>
          </w:p>
          <w:p w14:paraId="620A72A9" w14:textId="7E98D328" w:rsidR="00341C0E" w:rsidRPr="00141079" w:rsidRDefault="00145F61" w:rsidP="00EE3400">
            <w:pPr>
              <w:spacing w:after="0" w:line="480" w:lineRule="auto"/>
              <w:rPr>
                <w:rFonts w:ascii="Times New Roman" w:hAnsi="Times New Roman" w:cs="Times New Roman"/>
                <w:sz w:val="24"/>
                <w:szCs w:val="24"/>
              </w:rPr>
            </w:pPr>
            <w:r w:rsidRPr="00141079">
              <w:rPr>
                <w:rFonts w:ascii="Times New Roman" w:hAnsi="Times New Roman" w:cs="Times New Roman"/>
                <w:sz w:val="24"/>
                <w:szCs w:val="24"/>
              </w:rPr>
              <w:t>I will then look at common themes between the data.  Once all of this is done I will carry out a triangulation of the data.  By doing this it will give me an insight on all of the data that will be collected in the research.  Using data triangulation should allow me to see similar themes across the different data that was gathered.</w:t>
            </w:r>
            <w:r w:rsidR="00012F35">
              <w:rPr>
                <w:rFonts w:ascii="Times New Roman" w:hAnsi="Times New Roman" w:cs="Times New Roman"/>
                <w:sz w:val="24"/>
                <w:szCs w:val="24"/>
              </w:rPr>
              <w:t xml:space="preserve">  MAXQDA will be used to help determine common themes between the different types of data that is going to be collected.  </w:t>
            </w:r>
            <w:r w:rsidRPr="00141079">
              <w:rPr>
                <w:rFonts w:ascii="Times New Roman" w:hAnsi="Times New Roman" w:cs="Times New Roman"/>
                <w:sz w:val="24"/>
                <w:szCs w:val="24"/>
              </w:rPr>
              <w:t xml:space="preserve">   </w:t>
            </w:r>
            <w:commentRangeEnd w:id="22"/>
            <w:r w:rsidR="00933C4B">
              <w:rPr>
                <w:rStyle w:val="CommentReference"/>
              </w:rPr>
              <w:commentReference w:id="22"/>
            </w:r>
          </w:p>
        </w:tc>
        <w:tc>
          <w:tcPr>
            <w:tcW w:w="1890" w:type="dxa"/>
            <w:tcBorders>
              <w:right w:val="double" w:sz="4" w:space="0" w:color="auto"/>
            </w:tcBorders>
            <w:shd w:val="clear" w:color="auto" w:fill="auto"/>
          </w:tcPr>
          <w:p w14:paraId="45DDAEB0" w14:textId="77777777" w:rsidR="005124FA" w:rsidRDefault="005124FA" w:rsidP="006E13EF"/>
        </w:tc>
      </w:tr>
    </w:tbl>
    <w:p w14:paraId="1F530EC3" w14:textId="667846AA" w:rsidR="00D641E1" w:rsidRDefault="00D641E1" w:rsidP="00D641E1">
      <w:pPr>
        <w:spacing w:after="0" w:line="240" w:lineRule="auto"/>
        <w:jc w:val="center"/>
        <w:rPr>
          <w:rFonts w:ascii="Times New Roman" w:hAnsi="Times New Roman"/>
          <w:b/>
          <w:sz w:val="28"/>
          <w:szCs w:val="28"/>
        </w:rPr>
      </w:pPr>
    </w:p>
    <w:p w14:paraId="123D3D2E" w14:textId="29F578D5" w:rsidR="007A705B" w:rsidRDefault="007A705B" w:rsidP="00226AA4">
      <w:pPr>
        <w:spacing w:after="0" w:line="240" w:lineRule="auto"/>
        <w:jc w:val="center"/>
        <w:rPr>
          <w:rFonts w:ascii="Times New Roman" w:hAnsi="Times New Roman"/>
          <w:b/>
          <w:sz w:val="28"/>
          <w:szCs w:val="28"/>
        </w:rPr>
      </w:pPr>
    </w:p>
    <w:p w14:paraId="40EEF950" w14:textId="2AC86BDA" w:rsidR="00525842" w:rsidRDefault="00470CFC" w:rsidP="00525842">
      <w:pPr>
        <w:spacing w:after="0" w:line="240" w:lineRule="auto"/>
        <w:rPr>
          <w:rFonts w:ascii="Times New Roman" w:hAnsi="Times New Roman"/>
          <w:sz w:val="24"/>
          <w:szCs w:val="24"/>
        </w:rPr>
      </w:pPr>
      <w:r>
        <w:rPr>
          <w:rFonts w:ascii="Times New Roman" w:hAnsi="Times New Roman"/>
          <w:b/>
          <w:sz w:val="24"/>
          <w:szCs w:val="24"/>
        </w:rPr>
        <w:br w:type="page"/>
      </w:r>
    </w:p>
    <w:p w14:paraId="4F59A207" w14:textId="5013CDAD" w:rsidR="00D65105" w:rsidRPr="00B23D2A" w:rsidRDefault="00B23D2A" w:rsidP="00226AA4">
      <w:pPr>
        <w:spacing w:after="0" w:line="240" w:lineRule="auto"/>
        <w:jc w:val="center"/>
        <w:rPr>
          <w:rFonts w:ascii="Times New Roman" w:hAnsi="Times New Roman"/>
          <w:b/>
          <w:sz w:val="24"/>
          <w:szCs w:val="24"/>
        </w:rPr>
      </w:pPr>
      <w:r w:rsidRPr="00B23D2A">
        <w:rPr>
          <w:rFonts w:ascii="Times New Roman" w:hAnsi="Times New Roman"/>
          <w:b/>
          <w:sz w:val="24"/>
          <w:szCs w:val="24"/>
        </w:rPr>
        <w:lastRenderedPageBreak/>
        <w:t>References</w:t>
      </w:r>
    </w:p>
    <w:p w14:paraId="68027097" w14:textId="77777777" w:rsidR="00B23D2A" w:rsidRPr="00B23D2A" w:rsidRDefault="00B23D2A" w:rsidP="00226AA4">
      <w:pPr>
        <w:spacing w:after="0" w:line="240" w:lineRule="auto"/>
        <w:jc w:val="center"/>
        <w:rPr>
          <w:rFonts w:ascii="Times New Roman" w:hAnsi="Times New Roman"/>
          <w:b/>
          <w:sz w:val="28"/>
          <w:szCs w:val="28"/>
        </w:rPr>
      </w:pPr>
    </w:p>
    <w:p w14:paraId="5AEF571D" w14:textId="366F5BE4" w:rsidR="00D65105" w:rsidRPr="00B23D2A" w:rsidRDefault="00D65105" w:rsidP="00FC48BA">
      <w:pPr>
        <w:spacing w:after="0" w:line="480" w:lineRule="auto"/>
        <w:rPr>
          <w:rFonts w:ascii="Times New Roman" w:hAnsi="Times New Roman" w:cs="Times New Roman"/>
          <w:sz w:val="24"/>
          <w:szCs w:val="24"/>
        </w:rPr>
      </w:pPr>
      <w:r w:rsidRPr="00B23D2A">
        <w:rPr>
          <w:rFonts w:ascii="Times New Roman" w:hAnsi="Times New Roman" w:cs="Times New Roman"/>
          <w:sz w:val="24"/>
          <w:szCs w:val="24"/>
        </w:rPr>
        <w:t xml:space="preserve">Bibi, P., Ahmad, A., &amp; Majid, A. A. (2018). The impact of training and development and supervisors </w:t>
      </w:r>
      <w:r w:rsidR="00B23D2A" w:rsidRPr="00B23D2A">
        <w:rPr>
          <w:rFonts w:ascii="Times New Roman" w:hAnsi="Times New Roman" w:cs="Times New Roman"/>
          <w:sz w:val="24"/>
          <w:szCs w:val="24"/>
        </w:rPr>
        <w:tab/>
      </w:r>
      <w:r w:rsidRPr="00B23D2A">
        <w:rPr>
          <w:rFonts w:ascii="Times New Roman" w:hAnsi="Times New Roman" w:cs="Times New Roman"/>
          <w:sz w:val="24"/>
          <w:szCs w:val="24"/>
        </w:rPr>
        <w:t xml:space="preserve">support on </w:t>
      </w:r>
      <w:del w:id="23" w:author="Kimball, Reginald S (School of Education)" w:date="2019-06-07T15:50:00Z">
        <w:r w:rsidRPr="00B23D2A" w:rsidDel="00933C4B">
          <w:rPr>
            <w:rFonts w:ascii="Times New Roman" w:hAnsi="Times New Roman" w:cs="Times New Roman"/>
            <w:sz w:val="24"/>
            <w:szCs w:val="24"/>
          </w:rPr>
          <w:delText>employees</w:delText>
        </w:r>
      </w:del>
      <w:ins w:id="24" w:author="Kimball, Reginald S (School of Education)" w:date="2019-06-07T15:50:00Z">
        <w:r w:rsidR="00933C4B" w:rsidRPr="00B23D2A">
          <w:rPr>
            <w:rFonts w:ascii="Times New Roman" w:hAnsi="Times New Roman" w:cs="Times New Roman"/>
            <w:sz w:val="24"/>
            <w:szCs w:val="24"/>
          </w:rPr>
          <w:t>employee’s</w:t>
        </w:r>
      </w:ins>
      <w:r w:rsidRPr="00B23D2A">
        <w:rPr>
          <w:rFonts w:ascii="Times New Roman" w:hAnsi="Times New Roman" w:cs="Times New Roman"/>
          <w:sz w:val="24"/>
          <w:szCs w:val="24"/>
        </w:rPr>
        <w:t xml:space="preserve"> retention in academic institutions in Pakistan: The moderating role of the </w:t>
      </w:r>
      <w:r w:rsidR="00B23D2A" w:rsidRPr="00B23D2A">
        <w:rPr>
          <w:rFonts w:ascii="Times New Roman" w:hAnsi="Times New Roman" w:cs="Times New Roman"/>
          <w:sz w:val="24"/>
          <w:szCs w:val="24"/>
        </w:rPr>
        <w:tab/>
      </w:r>
      <w:r w:rsidRPr="00B23D2A">
        <w:rPr>
          <w:rFonts w:ascii="Times New Roman" w:hAnsi="Times New Roman" w:cs="Times New Roman"/>
          <w:sz w:val="24"/>
          <w:szCs w:val="24"/>
        </w:rPr>
        <w:t xml:space="preserve">work environment. </w:t>
      </w:r>
      <w:r w:rsidRPr="00B23D2A">
        <w:rPr>
          <w:rFonts w:ascii="Times New Roman" w:hAnsi="Times New Roman" w:cs="Times New Roman"/>
          <w:i/>
          <w:iCs/>
          <w:sz w:val="24"/>
          <w:szCs w:val="24"/>
          <w:bdr w:val="none" w:sz="0" w:space="0" w:color="auto" w:frame="1"/>
        </w:rPr>
        <w:t xml:space="preserve">Gadjah Mada International Journal </w:t>
      </w:r>
      <w:del w:id="25" w:author="Kimball, Reginald S (School of Education)" w:date="2019-06-07T15:50:00Z">
        <w:r w:rsidRPr="00B23D2A" w:rsidDel="00933C4B">
          <w:rPr>
            <w:rFonts w:ascii="Times New Roman" w:hAnsi="Times New Roman" w:cs="Times New Roman"/>
            <w:i/>
            <w:iCs/>
            <w:sz w:val="24"/>
            <w:szCs w:val="24"/>
            <w:bdr w:val="none" w:sz="0" w:space="0" w:color="auto" w:frame="1"/>
          </w:rPr>
          <w:delText>Of</w:delText>
        </w:r>
      </w:del>
      <w:ins w:id="26" w:author="Kimball, Reginald S (School of Education)" w:date="2019-06-07T15:50:00Z">
        <w:r w:rsidR="00933C4B" w:rsidRPr="00B23D2A">
          <w:rPr>
            <w:rFonts w:ascii="Times New Roman" w:hAnsi="Times New Roman" w:cs="Times New Roman"/>
            <w:i/>
            <w:iCs/>
            <w:sz w:val="24"/>
            <w:szCs w:val="24"/>
            <w:bdr w:val="none" w:sz="0" w:space="0" w:color="auto" w:frame="1"/>
          </w:rPr>
          <w:t>of</w:t>
        </w:r>
      </w:ins>
      <w:r w:rsidRPr="00B23D2A">
        <w:rPr>
          <w:rFonts w:ascii="Times New Roman" w:hAnsi="Times New Roman" w:cs="Times New Roman"/>
          <w:i/>
          <w:iCs/>
          <w:sz w:val="24"/>
          <w:szCs w:val="24"/>
          <w:bdr w:val="none" w:sz="0" w:space="0" w:color="auto" w:frame="1"/>
        </w:rPr>
        <w:t xml:space="preserve"> Business</w:t>
      </w:r>
      <w:r w:rsidRPr="00B23D2A">
        <w:rPr>
          <w:rFonts w:ascii="Times New Roman" w:hAnsi="Times New Roman" w:cs="Times New Roman"/>
          <w:sz w:val="24"/>
          <w:szCs w:val="24"/>
        </w:rPr>
        <w:t xml:space="preserve">, </w:t>
      </w:r>
      <w:r w:rsidRPr="00B23D2A">
        <w:rPr>
          <w:rFonts w:ascii="Times New Roman" w:hAnsi="Times New Roman" w:cs="Times New Roman"/>
          <w:i/>
          <w:iCs/>
          <w:sz w:val="24"/>
          <w:szCs w:val="24"/>
          <w:bdr w:val="none" w:sz="0" w:space="0" w:color="auto" w:frame="1"/>
        </w:rPr>
        <w:t>20</w:t>
      </w:r>
      <w:r w:rsidRPr="00B23D2A">
        <w:rPr>
          <w:rFonts w:ascii="Times New Roman" w:hAnsi="Times New Roman" w:cs="Times New Roman"/>
          <w:sz w:val="24"/>
          <w:szCs w:val="24"/>
        </w:rPr>
        <w:t>(1), 113-131.</w:t>
      </w:r>
    </w:p>
    <w:p w14:paraId="77D375C3" w14:textId="77777777" w:rsidR="005F6B04" w:rsidRPr="00B23D2A" w:rsidRDefault="005F6B04" w:rsidP="00FC48BA">
      <w:pPr>
        <w:spacing w:after="0" w:line="480" w:lineRule="auto"/>
        <w:rPr>
          <w:rFonts w:ascii="Times New Roman" w:hAnsi="Times New Roman" w:cs="Times New Roman"/>
          <w:sz w:val="24"/>
          <w:szCs w:val="24"/>
        </w:rPr>
      </w:pPr>
      <w:r w:rsidRPr="00B23D2A">
        <w:rPr>
          <w:rFonts w:ascii="Times New Roman" w:hAnsi="Times New Roman" w:cs="Times New Roman"/>
          <w:sz w:val="24"/>
          <w:szCs w:val="24"/>
        </w:rPr>
        <w:t xml:space="preserve">Burke, W. S., &amp; Beytin, A. (2018). Mentoring magic. </w:t>
      </w:r>
      <w:r w:rsidRPr="00B23D2A">
        <w:rPr>
          <w:rFonts w:ascii="Times New Roman" w:hAnsi="Times New Roman" w:cs="Times New Roman"/>
          <w:i/>
          <w:iCs/>
          <w:sz w:val="24"/>
          <w:szCs w:val="24"/>
          <w:bdr w:val="none" w:sz="0" w:space="0" w:color="auto" w:frame="1"/>
        </w:rPr>
        <w:t>Principal</w:t>
      </w:r>
      <w:r w:rsidRPr="00B23D2A">
        <w:rPr>
          <w:rFonts w:ascii="Times New Roman" w:hAnsi="Times New Roman" w:cs="Times New Roman"/>
          <w:sz w:val="24"/>
          <w:szCs w:val="24"/>
        </w:rPr>
        <w:t xml:space="preserve">, </w:t>
      </w:r>
      <w:r w:rsidRPr="00B23D2A">
        <w:rPr>
          <w:rFonts w:ascii="Times New Roman" w:hAnsi="Times New Roman" w:cs="Times New Roman"/>
          <w:i/>
          <w:iCs/>
          <w:sz w:val="24"/>
          <w:szCs w:val="24"/>
          <w:bdr w:val="none" w:sz="0" w:space="0" w:color="auto" w:frame="1"/>
        </w:rPr>
        <w:t>97</w:t>
      </w:r>
      <w:r w:rsidRPr="00B23D2A">
        <w:rPr>
          <w:rFonts w:ascii="Times New Roman" w:hAnsi="Times New Roman" w:cs="Times New Roman"/>
          <w:sz w:val="24"/>
          <w:szCs w:val="24"/>
        </w:rPr>
        <w:t>(5), 14-17.</w:t>
      </w:r>
    </w:p>
    <w:p w14:paraId="2A0B7315" w14:textId="3152B215" w:rsidR="00C754BB" w:rsidRDefault="00C754BB" w:rsidP="00FC48BA">
      <w:pPr>
        <w:spacing w:after="0" w:line="480" w:lineRule="auto"/>
        <w:rPr>
          <w:rFonts w:ascii="Times New Roman" w:hAnsi="Times New Roman" w:cs="Times New Roman"/>
          <w:sz w:val="24"/>
          <w:szCs w:val="24"/>
        </w:rPr>
      </w:pPr>
      <w:r w:rsidRPr="00B23D2A">
        <w:rPr>
          <w:rFonts w:ascii="Times New Roman" w:hAnsi="Times New Roman" w:cs="Times New Roman"/>
          <w:sz w:val="24"/>
          <w:szCs w:val="24"/>
        </w:rPr>
        <w:t xml:space="preserve">Covella, G., McCarthy, V., Kaifi, B., &amp; Cocoran, D. (2017). Leadership's role in employee retention. </w:t>
      </w:r>
      <w:r w:rsidR="00B23D2A" w:rsidRPr="00B23D2A">
        <w:rPr>
          <w:rFonts w:ascii="Times New Roman" w:hAnsi="Times New Roman" w:cs="Times New Roman"/>
          <w:sz w:val="24"/>
          <w:szCs w:val="24"/>
        </w:rPr>
        <w:tab/>
      </w:r>
      <w:r w:rsidRPr="00B23D2A">
        <w:rPr>
          <w:rFonts w:ascii="Times New Roman" w:hAnsi="Times New Roman" w:cs="Times New Roman"/>
          <w:i/>
          <w:iCs/>
          <w:sz w:val="24"/>
          <w:szCs w:val="24"/>
          <w:bdr w:val="none" w:sz="0" w:space="0" w:color="auto" w:frame="1"/>
        </w:rPr>
        <w:t>Business Management Dynamics</w:t>
      </w:r>
      <w:r w:rsidRPr="00B23D2A">
        <w:rPr>
          <w:rFonts w:ascii="Times New Roman" w:hAnsi="Times New Roman" w:cs="Times New Roman"/>
          <w:sz w:val="24"/>
          <w:szCs w:val="24"/>
        </w:rPr>
        <w:t xml:space="preserve">, </w:t>
      </w:r>
      <w:r w:rsidRPr="00B23D2A">
        <w:rPr>
          <w:rFonts w:ascii="Times New Roman" w:hAnsi="Times New Roman" w:cs="Times New Roman"/>
          <w:i/>
          <w:iCs/>
          <w:sz w:val="24"/>
          <w:szCs w:val="24"/>
          <w:bdr w:val="none" w:sz="0" w:space="0" w:color="auto" w:frame="1"/>
        </w:rPr>
        <w:t>7</w:t>
      </w:r>
      <w:r w:rsidRPr="00B23D2A">
        <w:rPr>
          <w:rFonts w:ascii="Times New Roman" w:hAnsi="Times New Roman" w:cs="Times New Roman"/>
          <w:sz w:val="24"/>
          <w:szCs w:val="24"/>
        </w:rPr>
        <w:t>(5), 1-15.</w:t>
      </w:r>
    </w:p>
    <w:p w14:paraId="60ED3DDA" w14:textId="54CF83E8" w:rsidR="00525842" w:rsidRPr="00B23D2A" w:rsidRDefault="00525842" w:rsidP="00FC48BA">
      <w:pPr>
        <w:spacing w:line="480" w:lineRule="auto"/>
        <w:rPr>
          <w:rFonts w:ascii="Times New Roman" w:hAnsi="Times New Roman" w:cs="Times New Roman"/>
          <w:sz w:val="24"/>
          <w:szCs w:val="24"/>
        </w:rPr>
      </w:pPr>
      <w:r w:rsidRPr="00525842">
        <w:rPr>
          <w:rFonts w:ascii="Times New Roman" w:hAnsi="Times New Roman" w:cs="Times New Roman"/>
          <w:sz w:val="24"/>
          <w:szCs w:val="24"/>
        </w:rPr>
        <w:t xml:space="preserve">Dubin, J. (2017). Investing wisely in teacher preparation: A San Francisco residency program recruits </w:t>
      </w:r>
      <w:r>
        <w:rPr>
          <w:rFonts w:ascii="Times New Roman" w:hAnsi="Times New Roman" w:cs="Times New Roman"/>
          <w:sz w:val="24"/>
          <w:szCs w:val="24"/>
        </w:rPr>
        <w:tab/>
      </w:r>
      <w:r w:rsidRPr="00525842">
        <w:rPr>
          <w:rFonts w:ascii="Times New Roman" w:hAnsi="Times New Roman" w:cs="Times New Roman"/>
          <w:sz w:val="24"/>
          <w:szCs w:val="24"/>
        </w:rPr>
        <w:t xml:space="preserve">and retains classroom talent. </w:t>
      </w:r>
      <w:r w:rsidRPr="00525842">
        <w:rPr>
          <w:rFonts w:ascii="Times New Roman" w:hAnsi="Times New Roman" w:cs="Times New Roman"/>
          <w:i/>
          <w:iCs/>
          <w:sz w:val="24"/>
          <w:szCs w:val="24"/>
          <w:bdr w:val="none" w:sz="0" w:space="0" w:color="auto" w:frame="1"/>
        </w:rPr>
        <w:t>American Educator</w:t>
      </w:r>
      <w:r w:rsidRPr="00525842">
        <w:rPr>
          <w:rFonts w:ascii="Times New Roman" w:hAnsi="Times New Roman" w:cs="Times New Roman"/>
          <w:sz w:val="24"/>
          <w:szCs w:val="24"/>
        </w:rPr>
        <w:t xml:space="preserve">, </w:t>
      </w:r>
      <w:r w:rsidRPr="00525842">
        <w:rPr>
          <w:rFonts w:ascii="Times New Roman" w:hAnsi="Times New Roman" w:cs="Times New Roman"/>
          <w:i/>
          <w:iCs/>
          <w:sz w:val="24"/>
          <w:szCs w:val="24"/>
          <w:bdr w:val="none" w:sz="0" w:space="0" w:color="auto" w:frame="1"/>
        </w:rPr>
        <w:t>41</w:t>
      </w:r>
      <w:r w:rsidRPr="00525842">
        <w:rPr>
          <w:rFonts w:ascii="Times New Roman" w:hAnsi="Times New Roman" w:cs="Times New Roman"/>
          <w:sz w:val="24"/>
          <w:szCs w:val="24"/>
        </w:rPr>
        <w:t>(3), 1-15.</w:t>
      </w:r>
    </w:p>
    <w:p w14:paraId="4FEDB37E" w14:textId="657C2E20" w:rsidR="00B23D2A" w:rsidRDefault="00B23D2A" w:rsidP="00FC48BA">
      <w:pPr>
        <w:spacing w:after="0" w:line="480" w:lineRule="auto"/>
        <w:rPr>
          <w:rFonts w:ascii="Times New Roman" w:hAnsi="Times New Roman" w:cs="Times New Roman"/>
          <w:sz w:val="24"/>
          <w:szCs w:val="24"/>
        </w:rPr>
      </w:pPr>
      <w:r w:rsidRPr="00B23D2A">
        <w:rPr>
          <w:rFonts w:ascii="Times New Roman" w:hAnsi="Times New Roman" w:cs="Times New Roman"/>
          <w:sz w:val="24"/>
          <w:szCs w:val="24"/>
        </w:rPr>
        <w:t xml:space="preserve">Hammonds, T. (2017). High teacher turnover: Strategies school leaders implement to retain teachers in </w:t>
      </w:r>
      <w:r w:rsidRPr="00B23D2A">
        <w:rPr>
          <w:rFonts w:ascii="Times New Roman" w:hAnsi="Times New Roman" w:cs="Times New Roman"/>
          <w:sz w:val="24"/>
          <w:szCs w:val="24"/>
        </w:rPr>
        <w:tab/>
        <w:t xml:space="preserve">urban elementary schools. </w:t>
      </w:r>
      <w:r w:rsidRPr="00B23D2A">
        <w:rPr>
          <w:rFonts w:ascii="Times New Roman" w:hAnsi="Times New Roman" w:cs="Times New Roman"/>
          <w:i/>
          <w:iCs/>
          <w:sz w:val="24"/>
          <w:szCs w:val="24"/>
          <w:bdr w:val="none" w:sz="0" w:space="0" w:color="auto" w:frame="1"/>
        </w:rPr>
        <w:t>National Teacher Education Journal</w:t>
      </w:r>
      <w:r w:rsidRPr="00B23D2A">
        <w:rPr>
          <w:rFonts w:ascii="Times New Roman" w:hAnsi="Times New Roman" w:cs="Times New Roman"/>
          <w:sz w:val="24"/>
          <w:szCs w:val="24"/>
        </w:rPr>
        <w:t xml:space="preserve">, </w:t>
      </w:r>
      <w:r w:rsidRPr="00B23D2A">
        <w:rPr>
          <w:rFonts w:ascii="Times New Roman" w:hAnsi="Times New Roman" w:cs="Times New Roman"/>
          <w:i/>
          <w:iCs/>
          <w:sz w:val="24"/>
          <w:szCs w:val="24"/>
          <w:bdr w:val="none" w:sz="0" w:space="0" w:color="auto" w:frame="1"/>
        </w:rPr>
        <w:t>10</w:t>
      </w:r>
      <w:r w:rsidRPr="00B23D2A">
        <w:rPr>
          <w:rFonts w:ascii="Times New Roman" w:hAnsi="Times New Roman" w:cs="Times New Roman"/>
          <w:sz w:val="24"/>
          <w:szCs w:val="24"/>
        </w:rPr>
        <w:t>(2), 63-72.</w:t>
      </w:r>
    </w:p>
    <w:p w14:paraId="59828BAA" w14:textId="42CEDA87" w:rsidR="00EC7831" w:rsidRPr="00644767" w:rsidRDefault="00EC7831" w:rsidP="00FC48BA">
      <w:pPr>
        <w:spacing w:after="0" w:line="480" w:lineRule="auto"/>
        <w:rPr>
          <w:rFonts w:ascii="Times New Roman" w:hAnsi="Times New Roman" w:cs="Times New Roman"/>
          <w:sz w:val="24"/>
          <w:szCs w:val="24"/>
        </w:rPr>
      </w:pPr>
      <w:r w:rsidRPr="00F022F9">
        <w:rPr>
          <w:rFonts w:ascii="Times New Roman" w:hAnsi="Times New Roman" w:cs="Times New Roman"/>
          <w:sz w:val="24"/>
          <w:szCs w:val="24"/>
        </w:rPr>
        <w:t xml:space="preserve">Papay, J. P., Bacher-Hicks, A., Page, L. C., &amp; Marinell, W. H. (2017). The </w:t>
      </w:r>
      <w:r>
        <w:rPr>
          <w:rFonts w:ascii="Times New Roman" w:hAnsi="Times New Roman" w:cs="Times New Roman"/>
          <w:sz w:val="24"/>
          <w:szCs w:val="24"/>
        </w:rPr>
        <w:t>c</w:t>
      </w:r>
      <w:r w:rsidRPr="00F022F9">
        <w:rPr>
          <w:rFonts w:ascii="Times New Roman" w:hAnsi="Times New Roman" w:cs="Times New Roman"/>
          <w:sz w:val="24"/>
          <w:szCs w:val="24"/>
        </w:rPr>
        <w:t xml:space="preserve">hallenge of </w:t>
      </w:r>
      <w:r>
        <w:rPr>
          <w:rFonts w:ascii="Times New Roman" w:hAnsi="Times New Roman" w:cs="Times New Roman"/>
          <w:sz w:val="24"/>
          <w:szCs w:val="24"/>
        </w:rPr>
        <w:t>t</w:t>
      </w:r>
      <w:r w:rsidRPr="00F022F9">
        <w:rPr>
          <w:rFonts w:ascii="Times New Roman" w:hAnsi="Times New Roman" w:cs="Times New Roman"/>
          <w:sz w:val="24"/>
          <w:szCs w:val="24"/>
        </w:rPr>
        <w:t xml:space="preserve">eacher </w:t>
      </w:r>
      <w:r>
        <w:rPr>
          <w:rFonts w:ascii="Times New Roman" w:hAnsi="Times New Roman" w:cs="Times New Roman"/>
          <w:sz w:val="24"/>
          <w:szCs w:val="24"/>
        </w:rPr>
        <w:tab/>
        <w:t>r</w:t>
      </w:r>
      <w:r w:rsidRPr="00F022F9">
        <w:rPr>
          <w:rFonts w:ascii="Times New Roman" w:hAnsi="Times New Roman" w:cs="Times New Roman"/>
          <w:sz w:val="24"/>
          <w:szCs w:val="24"/>
        </w:rPr>
        <w:t xml:space="preserve">etention in </w:t>
      </w:r>
      <w:r>
        <w:rPr>
          <w:rFonts w:ascii="Times New Roman" w:hAnsi="Times New Roman" w:cs="Times New Roman"/>
          <w:sz w:val="24"/>
          <w:szCs w:val="24"/>
        </w:rPr>
        <w:t>u</w:t>
      </w:r>
      <w:r w:rsidRPr="00F022F9">
        <w:rPr>
          <w:rFonts w:ascii="Times New Roman" w:hAnsi="Times New Roman" w:cs="Times New Roman"/>
          <w:sz w:val="24"/>
          <w:szCs w:val="24"/>
        </w:rPr>
        <w:t xml:space="preserve">rban </w:t>
      </w:r>
      <w:r>
        <w:rPr>
          <w:rFonts w:ascii="Times New Roman" w:hAnsi="Times New Roman" w:cs="Times New Roman"/>
          <w:sz w:val="24"/>
          <w:szCs w:val="24"/>
        </w:rPr>
        <w:t>s</w:t>
      </w:r>
      <w:r w:rsidRPr="00F022F9">
        <w:rPr>
          <w:rFonts w:ascii="Times New Roman" w:hAnsi="Times New Roman" w:cs="Times New Roman"/>
          <w:sz w:val="24"/>
          <w:szCs w:val="24"/>
        </w:rPr>
        <w:t xml:space="preserve">chools: Evidence of </w:t>
      </w:r>
      <w:r>
        <w:rPr>
          <w:rFonts w:ascii="Times New Roman" w:hAnsi="Times New Roman" w:cs="Times New Roman"/>
          <w:sz w:val="24"/>
          <w:szCs w:val="24"/>
        </w:rPr>
        <w:t>v</w:t>
      </w:r>
      <w:r w:rsidRPr="00F022F9">
        <w:rPr>
          <w:rFonts w:ascii="Times New Roman" w:hAnsi="Times New Roman" w:cs="Times New Roman"/>
          <w:sz w:val="24"/>
          <w:szCs w:val="24"/>
        </w:rPr>
        <w:t xml:space="preserve">ariation </w:t>
      </w:r>
      <w:r>
        <w:rPr>
          <w:rFonts w:ascii="Times New Roman" w:hAnsi="Times New Roman" w:cs="Times New Roman"/>
          <w:sz w:val="24"/>
          <w:szCs w:val="24"/>
        </w:rPr>
        <w:t>f</w:t>
      </w:r>
      <w:r w:rsidRPr="00F022F9">
        <w:rPr>
          <w:rFonts w:ascii="Times New Roman" w:hAnsi="Times New Roman" w:cs="Times New Roman"/>
          <w:sz w:val="24"/>
          <w:szCs w:val="24"/>
        </w:rPr>
        <w:t xml:space="preserve">rom a </w:t>
      </w:r>
      <w:r>
        <w:rPr>
          <w:rFonts w:ascii="Times New Roman" w:hAnsi="Times New Roman" w:cs="Times New Roman"/>
          <w:sz w:val="24"/>
          <w:szCs w:val="24"/>
        </w:rPr>
        <w:t>c</w:t>
      </w:r>
      <w:r w:rsidRPr="00F022F9">
        <w:rPr>
          <w:rFonts w:ascii="Times New Roman" w:hAnsi="Times New Roman" w:cs="Times New Roman"/>
          <w:sz w:val="24"/>
          <w:szCs w:val="24"/>
        </w:rPr>
        <w:t>ross-</w:t>
      </w:r>
      <w:r>
        <w:rPr>
          <w:rFonts w:ascii="Times New Roman" w:hAnsi="Times New Roman" w:cs="Times New Roman"/>
          <w:sz w:val="24"/>
          <w:szCs w:val="24"/>
        </w:rPr>
        <w:t>s</w:t>
      </w:r>
      <w:r w:rsidRPr="00F022F9">
        <w:rPr>
          <w:rFonts w:ascii="Times New Roman" w:hAnsi="Times New Roman" w:cs="Times New Roman"/>
          <w:sz w:val="24"/>
          <w:szCs w:val="24"/>
        </w:rPr>
        <w:t xml:space="preserve">ite </w:t>
      </w:r>
      <w:r>
        <w:rPr>
          <w:rFonts w:ascii="Times New Roman" w:hAnsi="Times New Roman" w:cs="Times New Roman"/>
          <w:sz w:val="24"/>
          <w:szCs w:val="24"/>
        </w:rPr>
        <w:t>a</w:t>
      </w:r>
      <w:r w:rsidRPr="00F022F9">
        <w:rPr>
          <w:rFonts w:ascii="Times New Roman" w:hAnsi="Times New Roman" w:cs="Times New Roman"/>
          <w:sz w:val="24"/>
          <w:szCs w:val="24"/>
        </w:rPr>
        <w:t>nalysis. </w:t>
      </w:r>
      <w:r w:rsidRPr="00F022F9">
        <w:rPr>
          <w:rFonts w:ascii="Times New Roman" w:hAnsi="Times New Roman" w:cs="Times New Roman"/>
          <w:i/>
          <w:sz w:val="24"/>
          <w:szCs w:val="24"/>
        </w:rPr>
        <w:t xml:space="preserve">Educational </w:t>
      </w:r>
      <w:r>
        <w:rPr>
          <w:rFonts w:ascii="Times New Roman" w:hAnsi="Times New Roman" w:cs="Times New Roman"/>
          <w:i/>
          <w:sz w:val="24"/>
          <w:szCs w:val="24"/>
        </w:rPr>
        <w:tab/>
      </w:r>
      <w:r w:rsidRPr="00F022F9">
        <w:rPr>
          <w:rFonts w:ascii="Times New Roman" w:hAnsi="Times New Roman" w:cs="Times New Roman"/>
          <w:i/>
          <w:sz w:val="24"/>
          <w:szCs w:val="24"/>
        </w:rPr>
        <w:t>Researcher, 46</w:t>
      </w:r>
      <w:r w:rsidRPr="00AF2285">
        <w:rPr>
          <w:rFonts w:ascii="Times New Roman" w:hAnsi="Times New Roman" w:cs="Times New Roman"/>
          <w:sz w:val="24"/>
          <w:szCs w:val="24"/>
        </w:rPr>
        <w:t>(8),</w:t>
      </w:r>
      <w:r w:rsidRPr="00F022F9">
        <w:rPr>
          <w:rFonts w:ascii="Times New Roman" w:hAnsi="Times New Roman" w:cs="Times New Roman"/>
          <w:i/>
          <w:sz w:val="24"/>
          <w:szCs w:val="24"/>
        </w:rPr>
        <w:t xml:space="preserve"> </w:t>
      </w:r>
      <w:r w:rsidRPr="00F022F9">
        <w:rPr>
          <w:rFonts w:ascii="Times New Roman" w:hAnsi="Times New Roman" w:cs="Times New Roman"/>
          <w:sz w:val="24"/>
          <w:szCs w:val="24"/>
        </w:rPr>
        <w:t>434-448. doi:10.3102/0013189X17735812</w:t>
      </w:r>
    </w:p>
    <w:p w14:paraId="0A78DB52" w14:textId="77777777" w:rsidR="00EC7831" w:rsidRPr="00B23D2A" w:rsidRDefault="00EC7831" w:rsidP="00B23D2A">
      <w:pPr>
        <w:spacing w:after="0" w:line="480" w:lineRule="auto"/>
      </w:pPr>
    </w:p>
    <w:sectPr w:rsidR="00EC7831" w:rsidRPr="00B23D2A" w:rsidSect="00A954D6">
      <w:headerReference w:type="default" r:id="rId9"/>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Kimball, Reginald S (School of Education)" w:date="2019-06-07T15:54:00Z" w:initials="KRS(oE">
    <w:p w14:paraId="7A666A09" w14:textId="5D08001B" w:rsidR="00881010" w:rsidRDefault="00881010">
      <w:pPr>
        <w:pStyle w:val="CommentText"/>
      </w:pPr>
      <w:r>
        <w:rPr>
          <w:rStyle w:val="CommentReference"/>
        </w:rPr>
        <w:annotationRef/>
      </w:r>
      <w:r w:rsidRPr="00881010">
        <w:t>Your problem statement must be written as, ‘It is not known how/why… (Qual)’ or, ‘It is not known if and to what extent/degree….(Quant).’</w:t>
      </w:r>
    </w:p>
  </w:comment>
  <w:comment w:id="10" w:author="Kimball, Reginald S (School of Education)" w:date="2019-06-07T15:39:00Z" w:initials="KRS(oE">
    <w:p w14:paraId="2158CDD8" w14:textId="77777777" w:rsidR="00390E3E" w:rsidRDefault="00390E3E" w:rsidP="00390E3E">
      <w:pPr>
        <w:pStyle w:val="CommentText"/>
      </w:pPr>
      <w:r>
        <w:rPr>
          <w:rStyle w:val="CommentReference"/>
        </w:rPr>
        <w:annotationRef/>
      </w:r>
      <w:r>
        <w:t>FYI, despite what some authors will tell you, a research question ALWAYS needs to be open ended. You should NEVER have anyone able to answer your research question(s) with a 'yes' or 'no' reply. This holds true for all research methodologies and is required at this university for this research process.</w:t>
      </w:r>
    </w:p>
    <w:p w14:paraId="66DDADB6" w14:textId="77777777" w:rsidR="00390E3E" w:rsidRDefault="00390E3E" w:rsidP="00390E3E">
      <w:pPr>
        <w:pStyle w:val="CommentText"/>
      </w:pPr>
    </w:p>
    <w:p w14:paraId="615DFB94" w14:textId="77777777" w:rsidR="00390E3E" w:rsidRDefault="00390E3E" w:rsidP="00390E3E">
      <w:pPr>
        <w:pStyle w:val="CommentText"/>
      </w:pPr>
      <w:r>
        <w:t>When you start a question with 'is...' that will create a CLOSED ended question as the answer will be a yes/no. Please instead use something like ... What is, how is, etc. See Creswell for some good leading words.</w:t>
      </w:r>
    </w:p>
    <w:p w14:paraId="44D56069" w14:textId="77777777" w:rsidR="00390E3E" w:rsidRDefault="00390E3E">
      <w:pPr>
        <w:pStyle w:val="CommentText"/>
      </w:pPr>
    </w:p>
    <w:p w14:paraId="318E5A88" w14:textId="521113EA" w:rsidR="00390E3E" w:rsidRDefault="00390E3E">
      <w:pPr>
        <w:pStyle w:val="CommentText"/>
      </w:pPr>
      <w:r>
        <w:t>**Also, be sure to look at the makeup of research questions and what is needed. The geographical location?</w:t>
      </w:r>
      <w:r w:rsidR="00C305DF">
        <w:t xml:space="preserve"> **</w:t>
      </w:r>
    </w:p>
  </w:comment>
  <w:comment w:id="11" w:author="Kimball, Reginald S (School of Education)" w:date="2019-06-07T15:40:00Z" w:initials="KRS(oE">
    <w:p w14:paraId="1777834F" w14:textId="77777777" w:rsidR="00390E3E" w:rsidRDefault="00390E3E" w:rsidP="00390E3E">
      <w:pPr>
        <w:pStyle w:val="CommentText"/>
      </w:pPr>
      <w:r>
        <w:rPr>
          <w:rStyle w:val="CommentReference"/>
        </w:rPr>
        <w:annotationRef/>
      </w:r>
      <w:r>
        <w:t xml:space="preserve">Be sure you review how you are to write your sample section – this is important and can be found in the prospectus, proposal and dissertation templates on the DC-Network. Remember the different sampling approaches: </w:t>
      </w:r>
    </w:p>
    <w:p w14:paraId="5EF5315C" w14:textId="77777777" w:rsidR="00390E3E" w:rsidRDefault="00390E3E" w:rsidP="00390E3E">
      <w:pPr>
        <w:pStyle w:val="CommentText"/>
      </w:pPr>
    </w:p>
    <w:p w14:paraId="7F737115" w14:textId="77777777" w:rsidR="00390E3E" w:rsidRDefault="00390E3E" w:rsidP="00390E3E">
      <w:pPr>
        <w:pStyle w:val="CommentText"/>
      </w:pPr>
      <w:r>
        <w:t>1)</w:t>
      </w:r>
      <w:r>
        <w:tab/>
        <w:t xml:space="preserve"> Random Sampling</w:t>
      </w:r>
    </w:p>
    <w:p w14:paraId="0AC62A98" w14:textId="77777777" w:rsidR="00390E3E" w:rsidRDefault="00390E3E" w:rsidP="00390E3E">
      <w:pPr>
        <w:pStyle w:val="CommentText"/>
      </w:pPr>
      <w:r>
        <w:t>2)</w:t>
      </w:r>
      <w:r>
        <w:tab/>
        <w:t xml:space="preserve"> Non-Random Sampling</w:t>
      </w:r>
    </w:p>
    <w:p w14:paraId="6F5CB559" w14:textId="77777777" w:rsidR="00390E3E" w:rsidRDefault="00390E3E" w:rsidP="00390E3E">
      <w:pPr>
        <w:pStyle w:val="CommentText"/>
      </w:pPr>
      <w:r>
        <w:t>3)</w:t>
      </w:r>
      <w:r>
        <w:tab/>
        <w:t xml:space="preserve"> Stratified Random Sampling</w:t>
      </w:r>
    </w:p>
    <w:p w14:paraId="52A61702" w14:textId="77777777" w:rsidR="00390E3E" w:rsidRDefault="00390E3E" w:rsidP="00390E3E">
      <w:pPr>
        <w:pStyle w:val="CommentText"/>
      </w:pPr>
      <w:r>
        <w:t>4)</w:t>
      </w:r>
      <w:r>
        <w:tab/>
        <w:t xml:space="preserve"> Systematic Random Sampling</w:t>
      </w:r>
    </w:p>
    <w:p w14:paraId="48CD9559" w14:textId="77777777" w:rsidR="00390E3E" w:rsidRDefault="00390E3E" w:rsidP="00390E3E">
      <w:pPr>
        <w:pStyle w:val="CommentText"/>
      </w:pPr>
      <w:r>
        <w:t>5)</w:t>
      </w:r>
      <w:r>
        <w:tab/>
        <w:t xml:space="preserve"> Cluster (area) Random Sampling</w:t>
      </w:r>
    </w:p>
    <w:p w14:paraId="11E74735" w14:textId="77777777" w:rsidR="00390E3E" w:rsidRDefault="00390E3E" w:rsidP="00390E3E">
      <w:pPr>
        <w:pStyle w:val="CommentText"/>
      </w:pPr>
      <w:r>
        <w:t>6)</w:t>
      </w:r>
      <w:r>
        <w:tab/>
        <w:t xml:space="preserve"> Multi-Age Sampling</w:t>
      </w:r>
    </w:p>
    <w:p w14:paraId="70A387DB" w14:textId="77777777" w:rsidR="00390E3E" w:rsidRDefault="00390E3E" w:rsidP="00390E3E">
      <w:pPr>
        <w:pStyle w:val="CommentText"/>
      </w:pPr>
      <w:r>
        <w:t>7)</w:t>
      </w:r>
      <w:r>
        <w:tab/>
        <w:t xml:space="preserve"> Purposeful Sampling</w:t>
      </w:r>
    </w:p>
    <w:p w14:paraId="4C9FC0F6" w14:textId="77777777" w:rsidR="00390E3E" w:rsidRDefault="00390E3E" w:rsidP="00390E3E">
      <w:pPr>
        <w:pStyle w:val="CommentText"/>
      </w:pPr>
      <w:r>
        <w:t>8)</w:t>
      </w:r>
      <w:r>
        <w:tab/>
        <w:t xml:space="preserve"> Convenience Sampling</w:t>
      </w:r>
    </w:p>
    <w:p w14:paraId="0AE5A830" w14:textId="77777777" w:rsidR="00390E3E" w:rsidRDefault="00390E3E" w:rsidP="00390E3E">
      <w:pPr>
        <w:pStyle w:val="CommentText"/>
      </w:pPr>
      <w:r>
        <w:t>9)</w:t>
      </w:r>
      <w:r>
        <w:tab/>
        <w:t xml:space="preserve"> Snowball sampling</w:t>
      </w:r>
    </w:p>
    <w:p w14:paraId="56D1933E" w14:textId="77777777" w:rsidR="00390E3E" w:rsidRDefault="00390E3E" w:rsidP="00390E3E">
      <w:pPr>
        <w:pStyle w:val="CommentText"/>
      </w:pPr>
    </w:p>
    <w:p w14:paraId="4CDA5C47" w14:textId="1563167B" w:rsidR="00390E3E" w:rsidRDefault="00390E3E" w:rsidP="00390E3E">
      <w:pPr>
        <w:pStyle w:val="CommentText"/>
      </w:pPr>
      <w:r>
        <w:t>Which one best fits your proposed study?</w:t>
      </w:r>
    </w:p>
  </w:comment>
  <w:comment w:id="12" w:author="Kimball, Reginald S (School of Education)" w:date="2019-06-07T15:41:00Z" w:initials="KRS(oE">
    <w:p w14:paraId="15621EBD" w14:textId="2B107EA8" w:rsidR="00390E3E" w:rsidRDefault="00390E3E">
      <w:pPr>
        <w:pStyle w:val="CommentText"/>
      </w:pPr>
      <w:r>
        <w:rPr>
          <w:rStyle w:val="CommentReference"/>
        </w:rPr>
        <w:annotationRef/>
      </w:r>
      <w:bookmarkStart w:id="13" w:name="_Hlk10814586"/>
      <w:r>
        <w:t xml:space="preserve">Watch your terminology – if you have phenomena, then you study is qualitative, meaning you are exploring the ‘how’s and why’s’. If you have variables, it is quantitative, and you are now focusing more on numerical data. This is where terms such as ‘investigate’ come into play. </w:t>
      </w:r>
      <w:bookmarkEnd w:id="13"/>
    </w:p>
  </w:comment>
  <w:comment w:id="16" w:author="Kimball, Reginald S (School of Education)" w:date="2019-06-07T15:48:00Z" w:initials="KRS(oE">
    <w:p w14:paraId="6DC2EEE9" w14:textId="1447BA9E" w:rsidR="00933C4B" w:rsidRDefault="00933C4B">
      <w:pPr>
        <w:pStyle w:val="CommentText"/>
      </w:pPr>
      <w:r>
        <w:rPr>
          <w:rStyle w:val="CommentReference"/>
        </w:rPr>
        <w:annotationRef/>
      </w:r>
      <w:r>
        <w:t xml:space="preserve">Be sure that you are very clear in the methodology and design section. This helps to really focus on how the data will be collected, in relationship to the research questions, etc. You are back to explaining your literature review here, and this ‘point’ does not ask for that. </w:t>
      </w:r>
    </w:p>
  </w:comment>
  <w:comment w:id="19" w:author="Kimball, Reginald S (School of Education)" w:date="2019-06-07T15:48:00Z" w:initials="KRS(oE">
    <w:p w14:paraId="29DACDFB" w14:textId="77777777" w:rsidR="00933C4B" w:rsidRDefault="00933C4B" w:rsidP="00933C4B">
      <w:pPr>
        <w:pStyle w:val="CommentText"/>
      </w:pPr>
      <w:r>
        <w:rPr>
          <w:rStyle w:val="CommentReference"/>
        </w:rPr>
        <w:annotationRef/>
      </w:r>
      <w:r>
        <w:t>Purpose statements declare the reason and scope for the proposition to be examined or explored by research. Therefore, it clearly needs to declare the method and design, who or what the unit of analysis is, the psychosocial variables or meanings that constitute the event(s) under examination/exploration, and the social situation and context in which it happens.</w:t>
      </w:r>
    </w:p>
    <w:p w14:paraId="4A1CE0A9" w14:textId="77777777" w:rsidR="00933C4B" w:rsidRDefault="00933C4B" w:rsidP="00933C4B">
      <w:pPr>
        <w:pStyle w:val="CommentText"/>
      </w:pPr>
    </w:p>
    <w:p w14:paraId="50E3A25D" w14:textId="77777777" w:rsidR="00933C4B" w:rsidRDefault="00933C4B" w:rsidP="00933C4B">
      <w:pPr>
        <w:pStyle w:val="CommentText"/>
      </w:pPr>
      <w:r>
        <w:t>1. Write it in active voice</w:t>
      </w:r>
    </w:p>
    <w:p w14:paraId="47D8A400" w14:textId="77777777" w:rsidR="00933C4B" w:rsidRDefault="00933C4B" w:rsidP="00933C4B">
      <w:pPr>
        <w:pStyle w:val="CommentText"/>
      </w:pPr>
      <w:r>
        <w:t>2. Announce the method and design of the proposed study.</w:t>
      </w:r>
    </w:p>
    <w:p w14:paraId="5D186226" w14:textId="77777777" w:rsidR="00933C4B" w:rsidRDefault="00933C4B" w:rsidP="00933C4B">
      <w:pPr>
        <w:pStyle w:val="CommentText"/>
      </w:pPr>
      <w:r>
        <w:t>3. Declare the unit of analysis (person, group, system, or thing to be studied)</w:t>
      </w:r>
    </w:p>
    <w:p w14:paraId="0B7A36F5" w14:textId="77777777" w:rsidR="00933C4B" w:rsidRDefault="00933C4B" w:rsidP="00933C4B">
      <w:pPr>
        <w:pStyle w:val="CommentText"/>
      </w:pPr>
      <w:r>
        <w:t>4. Keep the variables or psychosocial action words in logical order</w:t>
      </w:r>
    </w:p>
    <w:p w14:paraId="6A9AFEBD" w14:textId="77777777" w:rsidR="00933C4B" w:rsidRDefault="00933C4B" w:rsidP="00933C4B">
      <w:pPr>
        <w:pStyle w:val="CommentText"/>
      </w:pPr>
      <w:r>
        <w:t>5. Be particular about the social situation and context</w:t>
      </w:r>
    </w:p>
    <w:p w14:paraId="572B792B" w14:textId="77777777" w:rsidR="00933C4B" w:rsidRDefault="00933C4B" w:rsidP="00933C4B">
      <w:pPr>
        <w:pStyle w:val="CommentText"/>
      </w:pPr>
      <w:r>
        <w:t>6. Color code the above three so that you can see alignment between the problem statement, purpose statement, research question(s) and hypotheses.</w:t>
      </w:r>
    </w:p>
    <w:p w14:paraId="39D43EAA" w14:textId="77777777" w:rsidR="00933C4B" w:rsidRDefault="00933C4B" w:rsidP="00933C4B">
      <w:pPr>
        <w:pStyle w:val="CommentText"/>
      </w:pPr>
    </w:p>
    <w:p w14:paraId="1E74C3A5" w14:textId="77777777" w:rsidR="00933C4B" w:rsidRDefault="00933C4B" w:rsidP="00933C4B">
      <w:pPr>
        <w:pStyle w:val="CommentText"/>
      </w:pPr>
      <w:r>
        <w:t>Example:</w:t>
      </w:r>
    </w:p>
    <w:p w14:paraId="00825A27" w14:textId="77777777" w:rsidR="00933C4B" w:rsidRDefault="00933C4B" w:rsidP="00933C4B">
      <w:pPr>
        <w:pStyle w:val="CommentText"/>
      </w:pPr>
    </w:p>
    <w:p w14:paraId="23C9290A" w14:textId="77777777" w:rsidR="00933C4B" w:rsidRDefault="00933C4B" w:rsidP="00933C4B">
      <w:pPr>
        <w:pStyle w:val="CommentText"/>
      </w:pPr>
      <w:r>
        <w:t>Quantitative - The purpose of this quantitative correlational study is to examine if, and to what extent an urban elementary school teacher’s personality as measured by the "Big 5” is correlated to his or her teaching effectiveness according to the Teacher Self-Efficacy Scale.</w:t>
      </w:r>
    </w:p>
    <w:p w14:paraId="7738382D" w14:textId="77777777" w:rsidR="00933C4B" w:rsidRDefault="00933C4B" w:rsidP="00933C4B">
      <w:pPr>
        <w:pStyle w:val="CommentText"/>
      </w:pPr>
    </w:p>
    <w:p w14:paraId="42D00FFE" w14:textId="77777777" w:rsidR="00933C4B" w:rsidRDefault="00933C4B" w:rsidP="00933C4B">
      <w:pPr>
        <w:pStyle w:val="CommentText"/>
      </w:pPr>
      <w:r>
        <w:t>Qualitative - The purpose of the qualitative case study is to explore how elementary school teachers experience, understand and practice classroom management in urban elementary schools.</w:t>
      </w:r>
    </w:p>
    <w:p w14:paraId="43026C40" w14:textId="77777777" w:rsidR="00933C4B" w:rsidRDefault="00933C4B" w:rsidP="00933C4B">
      <w:pPr>
        <w:pStyle w:val="CommentText"/>
      </w:pPr>
    </w:p>
    <w:p w14:paraId="67CBFE8A" w14:textId="4EFF9915" w:rsidR="00933C4B" w:rsidRDefault="00933C4B" w:rsidP="00933C4B">
      <w:pPr>
        <w:pStyle w:val="CommentText"/>
      </w:pPr>
      <w:r>
        <w:t>Logics: Quantitative studies use deductive logic and Qualitative studies use inductive logic. So the propositions must be set up to allow for these approaches to be appropriate.</w:t>
      </w:r>
    </w:p>
  </w:comment>
  <w:comment w:id="20" w:author="Kimball, Reginald S (School of Education)" w:date="2019-06-07T15:51:00Z" w:initials="KRS(oE">
    <w:p w14:paraId="791AD056" w14:textId="77777777" w:rsidR="00933C4B" w:rsidRDefault="00933C4B" w:rsidP="00933C4B">
      <w:pPr>
        <w:pStyle w:val="CommentText"/>
      </w:pPr>
      <w:r>
        <w:rPr>
          <w:rStyle w:val="CommentReference"/>
        </w:rPr>
        <w:annotationRef/>
      </w:r>
      <w:r>
        <w:t xml:space="preserve">Remember the following: </w:t>
      </w:r>
    </w:p>
    <w:p w14:paraId="14B76BE1" w14:textId="77777777" w:rsidR="00933C4B" w:rsidRDefault="00933C4B" w:rsidP="00933C4B">
      <w:pPr>
        <w:pStyle w:val="CommentText"/>
      </w:pPr>
    </w:p>
    <w:p w14:paraId="5BB25B4C" w14:textId="682EF481" w:rsidR="00933C4B" w:rsidRDefault="00933C4B" w:rsidP="00933C4B">
      <w:pPr>
        <w:pStyle w:val="CommentText"/>
      </w:pPr>
      <w:r>
        <w:t xml:space="preserve">In most qualitative designs, some basic quantitative measures are used. In a quantitative study, some basic qualitative measures are used. Having a blend of these approaches does not necessarily mean you have or need a mixed methodology study. Mixed methodology studies can be difficult because you are pleasing many ‘masters’ in your construction, application and dissertation defense. This is often an issue and stigma with this approach in academia. Further, to have an approvable dissertation using this methodology, you will need to be an EXPERT in both qualitative AND quantitative methodologies. This adds much complexity to an already challenging process for a budding researcher. Please think about this possibility prior to embarking upon a mixed methodology research study. For more info on this topic, please look into the works of John Creswell, well known in ‘doctoral circles’ for his work in dissertation construction. </w:t>
      </w:r>
    </w:p>
    <w:p w14:paraId="6465542A" w14:textId="77777777" w:rsidR="00933C4B" w:rsidRDefault="00933C4B" w:rsidP="00933C4B">
      <w:pPr>
        <w:pStyle w:val="CommentText"/>
      </w:pPr>
    </w:p>
    <w:p w14:paraId="1E5ABC22" w14:textId="77777777" w:rsidR="00933C4B" w:rsidRDefault="00933C4B" w:rsidP="00933C4B">
      <w:pPr>
        <w:pStyle w:val="CommentText"/>
      </w:pPr>
      <w:r>
        <w:t>Choosing a Methodology:</w:t>
      </w:r>
    </w:p>
    <w:p w14:paraId="19F014E8" w14:textId="77777777" w:rsidR="00933C4B" w:rsidRDefault="00933C4B" w:rsidP="00933C4B">
      <w:pPr>
        <w:pStyle w:val="CommentText"/>
      </w:pPr>
      <w:r>
        <w:t>The research question determines the research methodology.</w:t>
      </w:r>
    </w:p>
    <w:p w14:paraId="2A5ED6BC" w14:textId="77777777" w:rsidR="00933C4B" w:rsidRDefault="00933C4B" w:rsidP="00933C4B">
      <w:pPr>
        <w:pStyle w:val="CommentText"/>
      </w:pPr>
      <w:r>
        <w:t>For a research question that needs exploration, description, or understanding, use ta qualitative methodology.</w:t>
      </w:r>
    </w:p>
    <w:p w14:paraId="1360A498" w14:textId="77777777" w:rsidR="00933C4B" w:rsidRDefault="00933C4B" w:rsidP="00933C4B">
      <w:pPr>
        <w:pStyle w:val="CommentText"/>
      </w:pPr>
      <w:r>
        <w:t>For a research question that needs an experiment, cause and effect, or correlation between variables, use a quantitative methodology.</w:t>
      </w:r>
    </w:p>
    <w:p w14:paraId="7D971AD4" w14:textId="77777777" w:rsidR="00933C4B" w:rsidRDefault="00933C4B" w:rsidP="00933C4B">
      <w:pPr>
        <w:pStyle w:val="CommentText"/>
      </w:pPr>
    </w:p>
    <w:p w14:paraId="28ED3F63" w14:textId="77777777" w:rsidR="00933C4B" w:rsidRDefault="00933C4B" w:rsidP="00933C4B">
      <w:pPr>
        <w:pStyle w:val="CommentText"/>
      </w:pPr>
    </w:p>
    <w:p w14:paraId="30A582EC" w14:textId="77777777" w:rsidR="00933C4B" w:rsidRDefault="00933C4B" w:rsidP="00933C4B">
      <w:pPr>
        <w:pStyle w:val="CommentText"/>
      </w:pPr>
      <w:r>
        <w:t>Qualitative Research Design Considerations:</w:t>
      </w:r>
    </w:p>
    <w:p w14:paraId="589C55EC" w14:textId="77777777" w:rsidR="00933C4B" w:rsidRDefault="00933C4B" w:rsidP="00933C4B">
      <w:pPr>
        <w:pStyle w:val="CommentText"/>
      </w:pPr>
      <w:r>
        <w:t>How can one best access the population?</w:t>
      </w:r>
    </w:p>
    <w:p w14:paraId="009935CD" w14:textId="77777777" w:rsidR="00933C4B" w:rsidRDefault="00933C4B" w:rsidP="00933C4B">
      <w:pPr>
        <w:pStyle w:val="CommentText"/>
      </w:pPr>
      <w:r>
        <w:t>How can one best obtain data saturation?</w:t>
      </w:r>
    </w:p>
    <w:p w14:paraId="10B19EA4" w14:textId="77777777" w:rsidR="00933C4B" w:rsidRDefault="00933C4B" w:rsidP="00933C4B">
      <w:pPr>
        <w:pStyle w:val="CommentText"/>
      </w:pPr>
      <w:r>
        <w:t>How can one control the scope of the study to get the study done without spending years collecting data?</w:t>
      </w:r>
    </w:p>
    <w:p w14:paraId="091FB0A8" w14:textId="77777777" w:rsidR="00933C4B" w:rsidRDefault="00933C4B" w:rsidP="00933C4B">
      <w:pPr>
        <w:pStyle w:val="CommentText"/>
      </w:pPr>
    </w:p>
    <w:p w14:paraId="1FC8C90E" w14:textId="77777777" w:rsidR="00933C4B" w:rsidRDefault="00933C4B" w:rsidP="00933C4B">
      <w:pPr>
        <w:pStyle w:val="CommentText"/>
      </w:pPr>
    </w:p>
    <w:p w14:paraId="74D5D9C3" w14:textId="77777777" w:rsidR="00933C4B" w:rsidRDefault="00933C4B" w:rsidP="00933C4B">
      <w:pPr>
        <w:pStyle w:val="CommentText"/>
      </w:pPr>
      <w:r>
        <w:t>Quantitative Research Design Considerations:</w:t>
      </w:r>
    </w:p>
    <w:p w14:paraId="4B1014D3" w14:textId="77777777" w:rsidR="00933C4B" w:rsidRDefault="00933C4B" w:rsidP="00933C4B">
      <w:pPr>
        <w:pStyle w:val="CommentText"/>
      </w:pPr>
      <w:r>
        <w:t>How can one best access the population?</w:t>
      </w:r>
    </w:p>
    <w:p w14:paraId="42FBB200" w14:textId="77777777" w:rsidR="00933C4B" w:rsidRDefault="00933C4B" w:rsidP="00933C4B">
      <w:pPr>
        <w:pStyle w:val="CommentText"/>
      </w:pPr>
      <w:r>
        <w:t>How can one best obtain a statistically valid sample?</w:t>
      </w:r>
    </w:p>
    <w:p w14:paraId="6796E1D7" w14:textId="4CE8918D" w:rsidR="00933C4B" w:rsidRDefault="00933C4B" w:rsidP="00933C4B">
      <w:pPr>
        <w:pStyle w:val="CommentText"/>
      </w:pPr>
      <w:r>
        <w:t>How can one best collect the data?</w:t>
      </w:r>
    </w:p>
  </w:comment>
  <w:comment w:id="21" w:author="Kimball, Reginald S (School of Education)" w:date="2019-06-07T15:50:00Z" w:initials="KRS(oE">
    <w:p w14:paraId="1ECEF413" w14:textId="132A7D2C" w:rsidR="00933C4B" w:rsidRDefault="00933C4B">
      <w:pPr>
        <w:pStyle w:val="CommentText"/>
      </w:pPr>
      <w:r>
        <w:rPr>
          <w:rStyle w:val="CommentReference"/>
        </w:rPr>
        <w:annotationRef/>
      </w:r>
    </w:p>
  </w:comment>
  <w:comment w:id="22" w:author="Kimball, Reginald S (School of Education)" w:date="2019-06-07T15:50:00Z" w:initials="KRS(oE">
    <w:p w14:paraId="4EBB156E" w14:textId="4BD93A1A" w:rsidR="00933C4B" w:rsidRDefault="00933C4B">
      <w:pPr>
        <w:pStyle w:val="CommentText"/>
      </w:pPr>
      <w:r>
        <w:rPr>
          <w:rStyle w:val="CommentReference"/>
        </w:rPr>
        <w:annotationRef/>
      </w:r>
      <w:r>
        <w:t xml:space="preserve">This is very confusing, Charles – we will work through this, but in the meantime, please begin looking through some data analysis literature for qualitative studies. Saldana is a great source.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66A09" w15:done="0"/>
  <w15:commentEx w15:paraId="318E5A88" w15:done="0"/>
  <w15:commentEx w15:paraId="4CDA5C47" w15:done="0"/>
  <w15:commentEx w15:paraId="15621EBD" w15:done="0"/>
  <w15:commentEx w15:paraId="6DC2EEE9" w15:done="0"/>
  <w15:commentEx w15:paraId="67CBFE8A" w15:done="0"/>
  <w15:commentEx w15:paraId="6796E1D7" w15:done="0"/>
  <w15:commentEx w15:paraId="1ECEF413" w15:done="0"/>
  <w15:commentEx w15:paraId="4EBB15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66A09" w16cid:durableId="20A50725"/>
  <w16cid:commentId w16cid:paraId="318E5A88" w16cid:durableId="20A503CB"/>
  <w16cid:commentId w16cid:paraId="4CDA5C47" w16cid:durableId="20A503F9"/>
  <w16cid:commentId w16cid:paraId="15621EBD" w16cid:durableId="20A50419"/>
  <w16cid:commentId w16cid:paraId="6DC2EEE9" w16cid:durableId="20A505CD"/>
  <w16cid:commentId w16cid:paraId="67CBFE8A" w16cid:durableId="20A505BA"/>
  <w16cid:commentId w16cid:paraId="6796E1D7" w16cid:durableId="20A50699"/>
  <w16cid:commentId w16cid:paraId="1ECEF413" w16cid:durableId="20A5062D"/>
  <w16cid:commentId w16cid:paraId="4EBB156E" w16cid:durableId="20A506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0FEF" w14:textId="77777777" w:rsidR="003238A9" w:rsidRDefault="003238A9" w:rsidP="00046CF7">
      <w:pPr>
        <w:spacing w:after="0" w:line="240" w:lineRule="auto"/>
      </w:pPr>
      <w:r>
        <w:separator/>
      </w:r>
    </w:p>
  </w:endnote>
  <w:endnote w:type="continuationSeparator" w:id="0">
    <w:p w14:paraId="3BB1FCC8" w14:textId="77777777" w:rsidR="003238A9" w:rsidRDefault="003238A9" w:rsidP="0004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028A9" w14:textId="77777777" w:rsidR="003238A9" w:rsidRDefault="003238A9" w:rsidP="00046CF7">
      <w:pPr>
        <w:spacing w:after="0" w:line="240" w:lineRule="auto"/>
      </w:pPr>
      <w:r>
        <w:separator/>
      </w:r>
    </w:p>
  </w:footnote>
  <w:footnote w:type="continuationSeparator" w:id="0">
    <w:p w14:paraId="023C5FCA" w14:textId="77777777" w:rsidR="003238A9" w:rsidRDefault="003238A9" w:rsidP="00046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14E1" w14:textId="0E6B7C1E" w:rsidR="00A954D6" w:rsidRPr="00A954D6" w:rsidRDefault="00470CFC" w:rsidP="00A954D6">
    <w:pPr>
      <w:pStyle w:val="Header"/>
      <w:jc w:val="right"/>
      <w:rPr>
        <w:rFonts w:ascii="Times New Roman" w:hAnsi="Times New Roman" w:cs="Times New Roman"/>
        <w:sz w:val="24"/>
        <w:szCs w:val="24"/>
        <w:u w:val="single"/>
      </w:rPr>
    </w:pPr>
    <w:r>
      <w:rPr>
        <w:rFonts w:ascii="Times New Roman" w:hAnsi="Times New Roman" w:cs="Times New Roman"/>
        <w:sz w:val="24"/>
        <w:szCs w:val="24"/>
      </w:rPr>
      <w:t>Name: Charles Titus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DD5"/>
    <w:multiLevelType w:val="hybridMultilevel"/>
    <w:tmpl w:val="EE0CCED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4AB48DC"/>
    <w:multiLevelType w:val="hybridMultilevel"/>
    <w:tmpl w:val="61A8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70F53"/>
    <w:multiLevelType w:val="hybridMultilevel"/>
    <w:tmpl w:val="FCF61C8A"/>
    <w:lvl w:ilvl="0" w:tplc="0409000F">
      <w:start w:val="1"/>
      <w:numFmt w:val="decimal"/>
      <w:lvlText w:val="%1."/>
      <w:lvlJc w:val="left"/>
      <w:pPr>
        <w:tabs>
          <w:tab w:val="num" w:pos="360"/>
        </w:tabs>
        <w:ind w:left="360" w:hanging="360"/>
      </w:pPr>
      <w:rPr>
        <w:rFonts w:hint="default"/>
      </w:rPr>
    </w:lvl>
    <w:lvl w:ilvl="1" w:tplc="616E4B10">
      <w:start w:val="1"/>
      <w:numFmt w:val="lowerLetter"/>
      <w:lvlText w:val="%2."/>
      <w:lvlJc w:val="left"/>
      <w:pPr>
        <w:tabs>
          <w:tab w:val="num" w:pos="1080"/>
        </w:tabs>
        <w:ind w:left="1080" w:hanging="360"/>
      </w:pPr>
      <w:rPr>
        <w:rFonts w:asciiTheme="minorHAnsi" w:eastAsiaTheme="minorHAnsi" w:hAnsiTheme="minorHAnsi" w:cstheme="minorBidi" w:hint="default"/>
      </w:rPr>
    </w:lvl>
    <w:lvl w:ilvl="2" w:tplc="9A121CBC">
      <w:start w:val="1"/>
      <w:numFmt w:val="bullet"/>
      <w:lvlText w:val="•"/>
      <w:lvlJc w:val="left"/>
      <w:pPr>
        <w:tabs>
          <w:tab w:val="num" w:pos="1800"/>
        </w:tabs>
        <w:ind w:left="1800" w:hanging="360"/>
      </w:pPr>
      <w:rPr>
        <w:rFonts w:ascii="Arial" w:hAnsi="Arial" w:hint="default"/>
      </w:rPr>
    </w:lvl>
    <w:lvl w:ilvl="3" w:tplc="BA6090DC" w:tentative="1">
      <w:start w:val="1"/>
      <w:numFmt w:val="bullet"/>
      <w:lvlText w:val="•"/>
      <w:lvlJc w:val="left"/>
      <w:pPr>
        <w:tabs>
          <w:tab w:val="num" w:pos="2520"/>
        </w:tabs>
        <w:ind w:left="2520" w:hanging="360"/>
      </w:pPr>
      <w:rPr>
        <w:rFonts w:ascii="Arial" w:hAnsi="Arial" w:hint="default"/>
      </w:rPr>
    </w:lvl>
    <w:lvl w:ilvl="4" w:tplc="ECBCA7E6" w:tentative="1">
      <w:start w:val="1"/>
      <w:numFmt w:val="bullet"/>
      <w:lvlText w:val="•"/>
      <w:lvlJc w:val="left"/>
      <w:pPr>
        <w:tabs>
          <w:tab w:val="num" w:pos="3240"/>
        </w:tabs>
        <w:ind w:left="3240" w:hanging="360"/>
      </w:pPr>
      <w:rPr>
        <w:rFonts w:ascii="Arial" w:hAnsi="Arial" w:hint="default"/>
      </w:rPr>
    </w:lvl>
    <w:lvl w:ilvl="5" w:tplc="A0C42FF2" w:tentative="1">
      <w:start w:val="1"/>
      <w:numFmt w:val="bullet"/>
      <w:lvlText w:val="•"/>
      <w:lvlJc w:val="left"/>
      <w:pPr>
        <w:tabs>
          <w:tab w:val="num" w:pos="3960"/>
        </w:tabs>
        <w:ind w:left="3960" w:hanging="360"/>
      </w:pPr>
      <w:rPr>
        <w:rFonts w:ascii="Arial" w:hAnsi="Arial" w:hint="default"/>
      </w:rPr>
    </w:lvl>
    <w:lvl w:ilvl="6" w:tplc="D3608B32" w:tentative="1">
      <w:start w:val="1"/>
      <w:numFmt w:val="bullet"/>
      <w:lvlText w:val="•"/>
      <w:lvlJc w:val="left"/>
      <w:pPr>
        <w:tabs>
          <w:tab w:val="num" w:pos="4680"/>
        </w:tabs>
        <w:ind w:left="4680" w:hanging="360"/>
      </w:pPr>
      <w:rPr>
        <w:rFonts w:ascii="Arial" w:hAnsi="Arial" w:hint="default"/>
      </w:rPr>
    </w:lvl>
    <w:lvl w:ilvl="7" w:tplc="9B5C8914" w:tentative="1">
      <w:start w:val="1"/>
      <w:numFmt w:val="bullet"/>
      <w:lvlText w:val="•"/>
      <w:lvlJc w:val="left"/>
      <w:pPr>
        <w:tabs>
          <w:tab w:val="num" w:pos="5400"/>
        </w:tabs>
        <w:ind w:left="5400" w:hanging="360"/>
      </w:pPr>
      <w:rPr>
        <w:rFonts w:ascii="Arial" w:hAnsi="Arial" w:hint="default"/>
      </w:rPr>
    </w:lvl>
    <w:lvl w:ilvl="8" w:tplc="2B02398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C5E1A0E"/>
    <w:multiLevelType w:val="hybridMultilevel"/>
    <w:tmpl w:val="A82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CBF"/>
    <w:multiLevelType w:val="hybridMultilevel"/>
    <w:tmpl w:val="707A8BD8"/>
    <w:lvl w:ilvl="0" w:tplc="B574D2F8">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57081EDC">
      <w:start w:val="1"/>
      <w:numFmt w:val="lowerRoman"/>
      <w:lvlText w:val="%3."/>
      <w:lvlJc w:val="left"/>
      <w:pPr>
        <w:ind w:left="2430" w:hanging="720"/>
      </w:pPr>
      <w:rPr>
        <w:rFonts w:hint="default"/>
        <w:color w:val="auto"/>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0CD494E"/>
    <w:multiLevelType w:val="hybridMultilevel"/>
    <w:tmpl w:val="E9FE4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46799"/>
    <w:multiLevelType w:val="hybridMultilevel"/>
    <w:tmpl w:val="3416A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4B0DDC"/>
    <w:multiLevelType w:val="hybridMultilevel"/>
    <w:tmpl w:val="DDE07BE6"/>
    <w:lvl w:ilvl="0" w:tplc="0A8ACC04">
      <w:start w:val="1"/>
      <w:numFmt w:val="decimal"/>
      <w:lvlText w:val="%1."/>
      <w:lvlJc w:val="left"/>
      <w:pPr>
        <w:ind w:left="90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147639A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05CC1"/>
    <w:multiLevelType w:val="multilevel"/>
    <w:tmpl w:val="3912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73056"/>
    <w:multiLevelType w:val="hybridMultilevel"/>
    <w:tmpl w:val="51605F84"/>
    <w:lvl w:ilvl="0" w:tplc="B81CB2BA">
      <w:start w:val="1"/>
      <w:numFmt w:val="decimal"/>
      <w:lvlText w:val="%1."/>
      <w:lvlJc w:val="left"/>
      <w:pPr>
        <w:tabs>
          <w:tab w:val="num" w:pos="720"/>
        </w:tabs>
        <w:ind w:left="720" w:hanging="360"/>
      </w:pPr>
    </w:lvl>
    <w:lvl w:ilvl="1" w:tplc="25408ACA" w:tentative="1">
      <w:start w:val="1"/>
      <w:numFmt w:val="decimal"/>
      <w:lvlText w:val="%2."/>
      <w:lvlJc w:val="left"/>
      <w:pPr>
        <w:tabs>
          <w:tab w:val="num" w:pos="1440"/>
        </w:tabs>
        <w:ind w:left="1440" w:hanging="360"/>
      </w:pPr>
    </w:lvl>
    <w:lvl w:ilvl="2" w:tplc="CD98F450" w:tentative="1">
      <w:start w:val="1"/>
      <w:numFmt w:val="decimal"/>
      <w:lvlText w:val="%3."/>
      <w:lvlJc w:val="left"/>
      <w:pPr>
        <w:tabs>
          <w:tab w:val="num" w:pos="2160"/>
        </w:tabs>
        <w:ind w:left="2160" w:hanging="360"/>
      </w:pPr>
    </w:lvl>
    <w:lvl w:ilvl="3" w:tplc="21EA81DA" w:tentative="1">
      <w:start w:val="1"/>
      <w:numFmt w:val="decimal"/>
      <w:lvlText w:val="%4."/>
      <w:lvlJc w:val="left"/>
      <w:pPr>
        <w:tabs>
          <w:tab w:val="num" w:pos="2880"/>
        </w:tabs>
        <w:ind w:left="2880" w:hanging="360"/>
      </w:pPr>
    </w:lvl>
    <w:lvl w:ilvl="4" w:tplc="E6AABD7C" w:tentative="1">
      <w:start w:val="1"/>
      <w:numFmt w:val="decimal"/>
      <w:lvlText w:val="%5."/>
      <w:lvlJc w:val="left"/>
      <w:pPr>
        <w:tabs>
          <w:tab w:val="num" w:pos="3600"/>
        </w:tabs>
        <w:ind w:left="3600" w:hanging="360"/>
      </w:pPr>
    </w:lvl>
    <w:lvl w:ilvl="5" w:tplc="F2A6593C" w:tentative="1">
      <w:start w:val="1"/>
      <w:numFmt w:val="decimal"/>
      <w:lvlText w:val="%6."/>
      <w:lvlJc w:val="left"/>
      <w:pPr>
        <w:tabs>
          <w:tab w:val="num" w:pos="4320"/>
        </w:tabs>
        <w:ind w:left="4320" w:hanging="360"/>
      </w:pPr>
    </w:lvl>
    <w:lvl w:ilvl="6" w:tplc="D952D08C" w:tentative="1">
      <w:start w:val="1"/>
      <w:numFmt w:val="decimal"/>
      <w:lvlText w:val="%7."/>
      <w:lvlJc w:val="left"/>
      <w:pPr>
        <w:tabs>
          <w:tab w:val="num" w:pos="5040"/>
        </w:tabs>
        <w:ind w:left="5040" w:hanging="360"/>
      </w:pPr>
    </w:lvl>
    <w:lvl w:ilvl="7" w:tplc="08B8B656" w:tentative="1">
      <w:start w:val="1"/>
      <w:numFmt w:val="decimal"/>
      <w:lvlText w:val="%8."/>
      <w:lvlJc w:val="left"/>
      <w:pPr>
        <w:tabs>
          <w:tab w:val="num" w:pos="5760"/>
        </w:tabs>
        <w:ind w:left="5760" w:hanging="360"/>
      </w:pPr>
    </w:lvl>
    <w:lvl w:ilvl="8" w:tplc="95487C62" w:tentative="1">
      <w:start w:val="1"/>
      <w:numFmt w:val="decimal"/>
      <w:lvlText w:val="%9."/>
      <w:lvlJc w:val="left"/>
      <w:pPr>
        <w:tabs>
          <w:tab w:val="num" w:pos="6480"/>
        </w:tabs>
        <w:ind w:left="6480" w:hanging="360"/>
      </w:pPr>
    </w:lvl>
  </w:abstractNum>
  <w:abstractNum w:abstractNumId="10" w15:restartNumberingAfterBreak="0">
    <w:nsid w:val="1B636C04"/>
    <w:multiLevelType w:val="hybridMultilevel"/>
    <w:tmpl w:val="42E2231C"/>
    <w:lvl w:ilvl="0" w:tplc="B574D2F8">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2E7ACD"/>
    <w:multiLevelType w:val="hybridMultilevel"/>
    <w:tmpl w:val="D72C5D1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A581A"/>
    <w:multiLevelType w:val="hybridMultilevel"/>
    <w:tmpl w:val="4F32A0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82BE7"/>
    <w:multiLevelType w:val="hybridMultilevel"/>
    <w:tmpl w:val="3B547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A2D52"/>
    <w:multiLevelType w:val="hybridMultilevel"/>
    <w:tmpl w:val="A502E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01AFA"/>
    <w:multiLevelType w:val="hybridMultilevel"/>
    <w:tmpl w:val="51605F84"/>
    <w:lvl w:ilvl="0" w:tplc="B81CB2BA">
      <w:start w:val="1"/>
      <w:numFmt w:val="decimal"/>
      <w:lvlText w:val="%1."/>
      <w:lvlJc w:val="left"/>
      <w:pPr>
        <w:tabs>
          <w:tab w:val="num" w:pos="720"/>
        </w:tabs>
        <w:ind w:left="720" w:hanging="360"/>
      </w:pPr>
    </w:lvl>
    <w:lvl w:ilvl="1" w:tplc="25408ACA" w:tentative="1">
      <w:start w:val="1"/>
      <w:numFmt w:val="decimal"/>
      <w:lvlText w:val="%2."/>
      <w:lvlJc w:val="left"/>
      <w:pPr>
        <w:tabs>
          <w:tab w:val="num" w:pos="1440"/>
        </w:tabs>
        <w:ind w:left="1440" w:hanging="360"/>
      </w:pPr>
    </w:lvl>
    <w:lvl w:ilvl="2" w:tplc="CD98F450" w:tentative="1">
      <w:start w:val="1"/>
      <w:numFmt w:val="decimal"/>
      <w:lvlText w:val="%3."/>
      <w:lvlJc w:val="left"/>
      <w:pPr>
        <w:tabs>
          <w:tab w:val="num" w:pos="2160"/>
        </w:tabs>
        <w:ind w:left="2160" w:hanging="360"/>
      </w:pPr>
    </w:lvl>
    <w:lvl w:ilvl="3" w:tplc="21EA81DA" w:tentative="1">
      <w:start w:val="1"/>
      <w:numFmt w:val="decimal"/>
      <w:lvlText w:val="%4."/>
      <w:lvlJc w:val="left"/>
      <w:pPr>
        <w:tabs>
          <w:tab w:val="num" w:pos="2880"/>
        </w:tabs>
        <w:ind w:left="2880" w:hanging="360"/>
      </w:pPr>
    </w:lvl>
    <w:lvl w:ilvl="4" w:tplc="E6AABD7C" w:tentative="1">
      <w:start w:val="1"/>
      <w:numFmt w:val="decimal"/>
      <w:lvlText w:val="%5."/>
      <w:lvlJc w:val="left"/>
      <w:pPr>
        <w:tabs>
          <w:tab w:val="num" w:pos="3600"/>
        </w:tabs>
        <w:ind w:left="3600" w:hanging="360"/>
      </w:pPr>
    </w:lvl>
    <w:lvl w:ilvl="5" w:tplc="F2A6593C" w:tentative="1">
      <w:start w:val="1"/>
      <w:numFmt w:val="decimal"/>
      <w:lvlText w:val="%6."/>
      <w:lvlJc w:val="left"/>
      <w:pPr>
        <w:tabs>
          <w:tab w:val="num" w:pos="4320"/>
        </w:tabs>
        <w:ind w:left="4320" w:hanging="360"/>
      </w:pPr>
    </w:lvl>
    <w:lvl w:ilvl="6" w:tplc="D952D08C" w:tentative="1">
      <w:start w:val="1"/>
      <w:numFmt w:val="decimal"/>
      <w:lvlText w:val="%7."/>
      <w:lvlJc w:val="left"/>
      <w:pPr>
        <w:tabs>
          <w:tab w:val="num" w:pos="5040"/>
        </w:tabs>
        <w:ind w:left="5040" w:hanging="360"/>
      </w:pPr>
    </w:lvl>
    <w:lvl w:ilvl="7" w:tplc="08B8B656" w:tentative="1">
      <w:start w:val="1"/>
      <w:numFmt w:val="decimal"/>
      <w:lvlText w:val="%8."/>
      <w:lvlJc w:val="left"/>
      <w:pPr>
        <w:tabs>
          <w:tab w:val="num" w:pos="5760"/>
        </w:tabs>
        <w:ind w:left="5760" w:hanging="360"/>
      </w:pPr>
    </w:lvl>
    <w:lvl w:ilvl="8" w:tplc="95487C62" w:tentative="1">
      <w:start w:val="1"/>
      <w:numFmt w:val="decimal"/>
      <w:lvlText w:val="%9."/>
      <w:lvlJc w:val="left"/>
      <w:pPr>
        <w:tabs>
          <w:tab w:val="num" w:pos="6480"/>
        </w:tabs>
        <w:ind w:left="6480" w:hanging="360"/>
      </w:pPr>
    </w:lvl>
  </w:abstractNum>
  <w:abstractNum w:abstractNumId="17" w15:restartNumberingAfterBreak="0">
    <w:nsid w:val="40542249"/>
    <w:multiLevelType w:val="hybridMultilevel"/>
    <w:tmpl w:val="26060D2C"/>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CDB2C48"/>
    <w:multiLevelType w:val="hybridMultilevel"/>
    <w:tmpl w:val="F272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793D0A"/>
    <w:multiLevelType w:val="hybridMultilevel"/>
    <w:tmpl w:val="F26CCB06"/>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5D21F0B"/>
    <w:multiLevelType w:val="hybridMultilevel"/>
    <w:tmpl w:val="92D210D0"/>
    <w:lvl w:ilvl="0" w:tplc="0A8ACC0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B2F53"/>
    <w:multiLevelType w:val="hybridMultilevel"/>
    <w:tmpl w:val="51C4594E"/>
    <w:lvl w:ilvl="0" w:tplc="616E4B10">
      <w:start w:val="1"/>
      <w:numFmt w:val="lowerLetter"/>
      <w:lvlText w:val="%1."/>
      <w:lvlJc w:val="left"/>
      <w:pPr>
        <w:tabs>
          <w:tab w:val="num" w:pos="720"/>
        </w:tabs>
        <w:ind w:left="72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2817D3"/>
    <w:multiLevelType w:val="hybridMultilevel"/>
    <w:tmpl w:val="043A862E"/>
    <w:lvl w:ilvl="0" w:tplc="B574D2F8">
      <w:start w:val="1"/>
      <w:numFmt w:val="decimal"/>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135733C"/>
    <w:multiLevelType w:val="hybridMultilevel"/>
    <w:tmpl w:val="24A06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C3E26"/>
    <w:multiLevelType w:val="hybridMultilevel"/>
    <w:tmpl w:val="F98888F2"/>
    <w:lvl w:ilvl="0" w:tplc="E1447674">
      <w:start w:val="7"/>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623A28A0"/>
    <w:multiLevelType w:val="hybridMultilevel"/>
    <w:tmpl w:val="653C113C"/>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247113E"/>
    <w:multiLevelType w:val="hybridMultilevel"/>
    <w:tmpl w:val="E9DE759C"/>
    <w:lvl w:ilvl="0" w:tplc="8098B266">
      <w:start w:val="1"/>
      <w:numFmt w:val="lowerRoman"/>
      <w:lvlText w:val="%1."/>
      <w:lvlJc w:val="right"/>
      <w:pPr>
        <w:ind w:left="1440" w:hanging="360"/>
      </w:pPr>
      <w:rPr>
        <w:rFonts w:hint="default"/>
        <w:b w:val="0"/>
      </w:rPr>
    </w:lvl>
    <w:lvl w:ilvl="1" w:tplc="04090019">
      <w:start w:val="1"/>
      <w:numFmt w:val="lowerLetter"/>
      <w:lvlText w:val="%2."/>
      <w:lvlJc w:val="left"/>
      <w:pPr>
        <w:ind w:left="2160" w:hanging="360"/>
      </w:pPr>
    </w:lvl>
    <w:lvl w:ilvl="2" w:tplc="3E5A5F7E">
      <w:start w:val="1"/>
      <w:numFmt w:val="lowerRoman"/>
      <w:lvlText w:val="%3."/>
      <w:lvlJc w:val="left"/>
      <w:pPr>
        <w:ind w:left="3420" w:hanging="720"/>
      </w:pPr>
      <w:rPr>
        <w:rFonts w:ascii="Times New Roman" w:eastAsiaTheme="minorEastAsia" w:hAnsi="Times New Roman" w:cs="Times New Roman"/>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D91BDC"/>
    <w:multiLevelType w:val="hybridMultilevel"/>
    <w:tmpl w:val="BA3C424A"/>
    <w:lvl w:ilvl="0" w:tplc="8F6CA020">
      <w:start w:val="1"/>
      <w:numFmt w:val="bullet"/>
      <w:lvlText w:val="–"/>
      <w:lvlJc w:val="left"/>
      <w:pPr>
        <w:tabs>
          <w:tab w:val="num" w:pos="720"/>
        </w:tabs>
        <w:ind w:left="720" w:hanging="360"/>
      </w:pPr>
      <w:rPr>
        <w:rFonts w:ascii="Arial" w:hAnsi="Arial" w:hint="default"/>
      </w:rPr>
    </w:lvl>
    <w:lvl w:ilvl="1" w:tplc="9086E39C">
      <w:start w:val="1"/>
      <w:numFmt w:val="bullet"/>
      <w:lvlText w:val="–"/>
      <w:lvlJc w:val="left"/>
      <w:pPr>
        <w:tabs>
          <w:tab w:val="num" w:pos="1440"/>
        </w:tabs>
        <w:ind w:left="1440" w:hanging="360"/>
      </w:pPr>
      <w:rPr>
        <w:rFonts w:ascii="Arial" w:hAnsi="Arial" w:hint="default"/>
      </w:rPr>
    </w:lvl>
    <w:lvl w:ilvl="2" w:tplc="83722E44" w:tentative="1">
      <w:start w:val="1"/>
      <w:numFmt w:val="bullet"/>
      <w:lvlText w:val="–"/>
      <w:lvlJc w:val="left"/>
      <w:pPr>
        <w:tabs>
          <w:tab w:val="num" w:pos="2160"/>
        </w:tabs>
        <w:ind w:left="2160" w:hanging="360"/>
      </w:pPr>
      <w:rPr>
        <w:rFonts w:ascii="Arial" w:hAnsi="Arial" w:hint="default"/>
      </w:rPr>
    </w:lvl>
    <w:lvl w:ilvl="3" w:tplc="3712F874" w:tentative="1">
      <w:start w:val="1"/>
      <w:numFmt w:val="bullet"/>
      <w:lvlText w:val="–"/>
      <w:lvlJc w:val="left"/>
      <w:pPr>
        <w:tabs>
          <w:tab w:val="num" w:pos="2880"/>
        </w:tabs>
        <w:ind w:left="2880" w:hanging="360"/>
      </w:pPr>
      <w:rPr>
        <w:rFonts w:ascii="Arial" w:hAnsi="Arial" w:hint="default"/>
      </w:rPr>
    </w:lvl>
    <w:lvl w:ilvl="4" w:tplc="2146C522" w:tentative="1">
      <w:start w:val="1"/>
      <w:numFmt w:val="bullet"/>
      <w:lvlText w:val="–"/>
      <w:lvlJc w:val="left"/>
      <w:pPr>
        <w:tabs>
          <w:tab w:val="num" w:pos="3600"/>
        </w:tabs>
        <w:ind w:left="3600" w:hanging="360"/>
      </w:pPr>
      <w:rPr>
        <w:rFonts w:ascii="Arial" w:hAnsi="Arial" w:hint="default"/>
      </w:rPr>
    </w:lvl>
    <w:lvl w:ilvl="5" w:tplc="4508BD5E" w:tentative="1">
      <w:start w:val="1"/>
      <w:numFmt w:val="bullet"/>
      <w:lvlText w:val="–"/>
      <w:lvlJc w:val="left"/>
      <w:pPr>
        <w:tabs>
          <w:tab w:val="num" w:pos="4320"/>
        </w:tabs>
        <w:ind w:left="4320" w:hanging="360"/>
      </w:pPr>
      <w:rPr>
        <w:rFonts w:ascii="Arial" w:hAnsi="Arial" w:hint="default"/>
      </w:rPr>
    </w:lvl>
    <w:lvl w:ilvl="6" w:tplc="5B646A5A" w:tentative="1">
      <w:start w:val="1"/>
      <w:numFmt w:val="bullet"/>
      <w:lvlText w:val="–"/>
      <w:lvlJc w:val="left"/>
      <w:pPr>
        <w:tabs>
          <w:tab w:val="num" w:pos="5040"/>
        </w:tabs>
        <w:ind w:left="5040" w:hanging="360"/>
      </w:pPr>
      <w:rPr>
        <w:rFonts w:ascii="Arial" w:hAnsi="Arial" w:hint="default"/>
      </w:rPr>
    </w:lvl>
    <w:lvl w:ilvl="7" w:tplc="A08A4B3E" w:tentative="1">
      <w:start w:val="1"/>
      <w:numFmt w:val="bullet"/>
      <w:lvlText w:val="–"/>
      <w:lvlJc w:val="left"/>
      <w:pPr>
        <w:tabs>
          <w:tab w:val="num" w:pos="5760"/>
        </w:tabs>
        <w:ind w:left="5760" w:hanging="360"/>
      </w:pPr>
      <w:rPr>
        <w:rFonts w:ascii="Arial" w:hAnsi="Arial" w:hint="default"/>
      </w:rPr>
    </w:lvl>
    <w:lvl w:ilvl="8" w:tplc="07AA6E5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8A556C"/>
    <w:multiLevelType w:val="hybridMultilevel"/>
    <w:tmpl w:val="BC743D22"/>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9CE49CC"/>
    <w:multiLevelType w:val="hybridMultilevel"/>
    <w:tmpl w:val="BD4A3BF8"/>
    <w:lvl w:ilvl="0" w:tplc="1C30B05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AB16118"/>
    <w:multiLevelType w:val="hybridMultilevel"/>
    <w:tmpl w:val="70BAF246"/>
    <w:lvl w:ilvl="0" w:tplc="0A8ACC04">
      <w:start w:val="1"/>
      <w:numFmt w:val="decimal"/>
      <w:lvlText w:val="%1."/>
      <w:lvlJc w:val="left"/>
      <w:pPr>
        <w:ind w:left="900" w:hanging="360"/>
      </w:pPr>
      <w:rPr>
        <w:rFonts w:hint="default"/>
        <w:b/>
      </w:rPr>
    </w:lvl>
    <w:lvl w:ilvl="1" w:tplc="26C4A216">
      <w:start w:val="1"/>
      <w:numFmt w:val="lowerRoman"/>
      <w:lvlText w:val="%2."/>
      <w:lvlJc w:val="left"/>
      <w:pPr>
        <w:ind w:left="1440" w:hanging="360"/>
      </w:pPr>
      <w:rPr>
        <w:rFonts w:ascii="Times New Roman" w:eastAsiaTheme="minorEastAsia" w:hAnsi="Times New Roman"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B19E1"/>
    <w:multiLevelType w:val="hybridMultilevel"/>
    <w:tmpl w:val="E1786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844422"/>
    <w:multiLevelType w:val="hybridMultilevel"/>
    <w:tmpl w:val="FD94C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956AFC"/>
    <w:multiLevelType w:val="hybridMultilevel"/>
    <w:tmpl w:val="47E6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F5AB6"/>
    <w:multiLevelType w:val="hybridMultilevel"/>
    <w:tmpl w:val="8A741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CA516E"/>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33940"/>
    <w:multiLevelType w:val="hybridMultilevel"/>
    <w:tmpl w:val="521AFE96"/>
    <w:lvl w:ilvl="0" w:tplc="B574D2F8">
      <w:start w:val="1"/>
      <w:numFmt w:val="decimal"/>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E5563BB"/>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30DCD"/>
    <w:multiLevelType w:val="hybridMultilevel"/>
    <w:tmpl w:val="1A7C4576"/>
    <w:lvl w:ilvl="0" w:tplc="0A8ACC04">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47639A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12"/>
  </w:num>
  <w:num w:numId="4">
    <w:abstractNumId w:val="34"/>
  </w:num>
  <w:num w:numId="5">
    <w:abstractNumId w:val="18"/>
  </w:num>
  <w:num w:numId="6">
    <w:abstractNumId w:val="5"/>
  </w:num>
  <w:num w:numId="7">
    <w:abstractNumId w:val="31"/>
  </w:num>
  <w:num w:numId="8">
    <w:abstractNumId w:val="32"/>
  </w:num>
  <w:num w:numId="9">
    <w:abstractNumId w:val="11"/>
  </w:num>
  <w:num w:numId="10">
    <w:abstractNumId w:val="6"/>
  </w:num>
  <w:num w:numId="11">
    <w:abstractNumId w:val="29"/>
  </w:num>
  <w:num w:numId="12">
    <w:abstractNumId w:val="22"/>
  </w:num>
  <w:num w:numId="13">
    <w:abstractNumId w:val="16"/>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0"/>
  </w:num>
  <w:num w:numId="18">
    <w:abstractNumId w:val="10"/>
  </w:num>
  <w:num w:numId="19">
    <w:abstractNumId w:val="30"/>
  </w:num>
  <w:num w:numId="20">
    <w:abstractNumId w:val="3"/>
  </w:num>
  <w:num w:numId="21">
    <w:abstractNumId w:val="38"/>
  </w:num>
  <w:num w:numId="22">
    <w:abstractNumId w:val="4"/>
  </w:num>
  <w:num w:numId="23">
    <w:abstractNumId w:val="2"/>
  </w:num>
  <w:num w:numId="24">
    <w:abstractNumId w:val="13"/>
  </w:num>
  <w:num w:numId="25">
    <w:abstractNumId w:val="21"/>
  </w:num>
  <w:num w:numId="26">
    <w:abstractNumId w:val="36"/>
  </w:num>
  <w:num w:numId="27">
    <w:abstractNumId w:val="28"/>
  </w:num>
  <w:num w:numId="28">
    <w:abstractNumId w:val="25"/>
  </w:num>
  <w:num w:numId="29">
    <w:abstractNumId w:val="17"/>
  </w:num>
  <w:num w:numId="30">
    <w:abstractNumId w:val="19"/>
  </w:num>
  <w:num w:numId="31">
    <w:abstractNumId w:val="7"/>
  </w:num>
  <w:num w:numId="32">
    <w:abstractNumId w:val="26"/>
  </w:num>
  <w:num w:numId="33">
    <w:abstractNumId w:val="15"/>
  </w:num>
  <w:num w:numId="34">
    <w:abstractNumId w:val="23"/>
  </w:num>
  <w:num w:numId="35">
    <w:abstractNumId w:val="37"/>
  </w:num>
  <w:num w:numId="36">
    <w:abstractNumId w:val="35"/>
  </w:num>
  <w:num w:numId="37">
    <w:abstractNumId w:val="0"/>
  </w:num>
  <w:num w:numId="38">
    <w:abstractNumId w:val="14"/>
  </w:num>
  <w:num w:numId="39">
    <w:abstractNumId w:val="24"/>
  </w:num>
  <w:num w:numId="4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all, Reginald S (School of Education)">
    <w15:presenceInfo w15:providerId="AD" w15:userId="S::rskimball@liberty.edu::42b1146b-7dec-49cc-8de8-c9f2f2162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E9"/>
    <w:rsid w:val="0000472E"/>
    <w:rsid w:val="00006FD5"/>
    <w:rsid w:val="00012F35"/>
    <w:rsid w:val="00033E14"/>
    <w:rsid w:val="00034D15"/>
    <w:rsid w:val="00046CF7"/>
    <w:rsid w:val="00062D05"/>
    <w:rsid w:val="0007149E"/>
    <w:rsid w:val="00093FAD"/>
    <w:rsid w:val="000A5602"/>
    <w:rsid w:val="000C7E19"/>
    <w:rsid w:val="000F7852"/>
    <w:rsid w:val="001038B4"/>
    <w:rsid w:val="00120180"/>
    <w:rsid w:val="001374F7"/>
    <w:rsid w:val="00141079"/>
    <w:rsid w:val="00144981"/>
    <w:rsid w:val="00145F61"/>
    <w:rsid w:val="001668BD"/>
    <w:rsid w:val="001670D0"/>
    <w:rsid w:val="00184D20"/>
    <w:rsid w:val="00186C78"/>
    <w:rsid w:val="001948C3"/>
    <w:rsid w:val="0019626E"/>
    <w:rsid w:val="001A31F6"/>
    <w:rsid w:val="001B3B21"/>
    <w:rsid w:val="001B75A2"/>
    <w:rsid w:val="001D300D"/>
    <w:rsid w:val="00226AA4"/>
    <w:rsid w:val="002340AF"/>
    <w:rsid w:val="00236AC5"/>
    <w:rsid w:val="00262800"/>
    <w:rsid w:val="00263D05"/>
    <w:rsid w:val="002760FC"/>
    <w:rsid w:val="0028427E"/>
    <w:rsid w:val="00297DFA"/>
    <w:rsid w:val="002A24D6"/>
    <w:rsid w:val="002C54EE"/>
    <w:rsid w:val="002D414E"/>
    <w:rsid w:val="002E035E"/>
    <w:rsid w:val="002F0A81"/>
    <w:rsid w:val="0030375B"/>
    <w:rsid w:val="00311D9E"/>
    <w:rsid w:val="003238A9"/>
    <w:rsid w:val="00331D00"/>
    <w:rsid w:val="00341C0E"/>
    <w:rsid w:val="00342508"/>
    <w:rsid w:val="00386D5B"/>
    <w:rsid w:val="00390E3E"/>
    <w:rsid w:val="003977CD"/>
    <w:rsid w:val="003C21D2"/>
    <w:rsid w:val="003E3BCF"/>
    <w:rsid w:val="003F26F1"/>
    <w:rsid w:val="004305F3"/>
    <w:rsid w:val="0043704D"/>
    <w:rsid w:val="00454360"/>
    <w:rsid w:val="0046119F"/>
    <w:rsid w:val="00470CFC"/>
    <w:rsid w:val="00474C37"/>
    <w:rsid w:val="004850C1"/>
    <w:rsid w:val="0049214F"/>
    <w:rsid w:val="004B4D76"/>
    <w:rsid w:val="004D2960"/>
    <w:rsid w:val="004D5C00"/>
    <w:rsid w:val="004E64BC"/>
    <w:rsid w:val="00512465"/>
    <w:rsid w:val="005124FA"/>
    <w:rsid w:val="00513041"/>
    <w:rsid w:val="00525842"/>
    <w:rsid w:val="00525E3C"/>
    <w:rsid w:val="005604E4"/>
    <w:rsid w:val="00561A9F"/>
    <w:rsid w:val="00577213"/>
    <w:rsid w:val="005804CC"/>
    <w:rsid w:val="00587C0B"/>
    <w:rsid w:val="005E2E9C"/>
    <w:rsid w:val="005E4080"/>
    <w:rsid w:val="005E7CCC"/>
    <w:rsid w:val="005F6B04"/>
    <w:rsid w:val="006212BB"/>
    <w:rsid w:val="00652DDC"/>
    <w:rsid w:val="006673F7"/>
    <w:rsid w:val="00670FC3"/>
    <w:rsid w:val="006771E3"/>
    <w:rsid w:val="00685F31"/>
    <w:rsid w:val="006A3F85"/>
    <w:rsid w:val="006B1B34"/>
    <w:rsid w:val="006D04D4"/>
    <w:rsid w:val="0070230B"/>
    <w:rsid w:val="00706697"/>
    <w:rsid w:val="00726A31"/>
    <w:rsid w:val="00741F36"/>
    <w:rsid w:val="00751219"/>
    <w:rsid w:val="0075209B"/>
    <w:rsid w:val="007A705B"/>
    <w:rsid w:val="007D45A4"/>
    <w:rsid w:val="0082451C"/>
    <w:rsid w:val="00845220"/>
    <w:rsid w:val="008579AD"/>
    <w:rsid w:val="0087433A"/>
    <w:rsid w:val="00877B2F"/>
    <w:rsid w:val="00881010"/>
    <w:rsid w:val="00896A64"/>
    <w:rsid w:val="008B5CE1"/>
    <w:rsid w:val="008B63E4"/>
    <w:rsid w:val="008B6497"/>
    <w:rsid w:val="008C2B1B"/>
    <w:rsid w:val="008D2DD2"/>
    <w:rsid w:val="008E6C69"/>
    <w:rsid w:val="00904CBD"/>
    <w:rsid w:val="00914D12"/>
    <w:rsid w:val="00933C4B"/>
    <w:rsid w:val="009572CD"/>
    <w:rsid w:val="009951D6"/>
    <w:rsid w:val="009A1977"/>
    <w:rsid w:val="009B46F2"/>
    <w:rsid w:val="009B65D1"/>
    <w:rsid w:val="009C08A4"/>
    <w:rsid w:val="009D7F4E"/>
    <w:rsid w:val="009E479D"/>
    <w:rsid w:val="00A0666B"/>
    <w:rsid w:val="00A251B1"/>
    <w:rsid w:val="00A258C4"/>
    <w:rsid w:val="00A4304F"/>
    <w:rsid w:val="00A4606B"/>
    <w:rsid w:val="00A47906"/>
    <w:rsid w:val="00A80D08"/>
    <w:rsid w:val="00A91D0C"/>
    <w:rsid w:val="00A954D6"/>
    <w:rsid w:val="00A962CF"/>
    <w:rsid w:val="00A964DD"/>
    <w:rsid w:val="00A967D5"/>
    <w:rsid w:val="00AA0D11"/>
    <w:rsid w:val="00AB01EE"/>
    <w:rsid w:val="00AC151C"/>
    <w:rsid w:val="00AC3292"/>
    <w:rsid w:val="00AC4982"/>
    <w:rsid w:val="00AD5E10"/>
    <w:rsid w:val="00AE0EF2"/>
    <w:rsid w:val="00B133D1"/>
    <w:rsid w:val="00B2093A"/>
    <w:rsid w:val="00B231C7"/>
    <w:rsid w:val="00B23D2A"/>
    <w:rsid w:val="00B34FC3"/>
    <w:rsid w:val="00B45F5E"/>
    <w:rsid w:val="00B472E7"/>
    <w:rsid w:val="00B61247"/>
    <w:rsid w:val="00B733E3"/>
    <w:rsid w:val="00B771DA"/>
    <w:rsid w:val="00B83B0A"/>
    <w:rsid w:val="00B91E7E"/>
    <w:rsid w:val="00B91FE9"/>
    <w:rsid w:val="00BB799E"/>
    <w:rsid w:val="00BD6897"/>
    <w:rsid w:val="00BE61C0"/>
    <w:rsid w:val="00C0571A"/>
    <w:rsid w:val="00C07750"/>
    <w:rsid w:val="00C305DF"/>
    <w:rsid w:val="00C35012"/>
    <w:rsid w:val="00C57CA8"/>
    <w:rsid w:val="00C6657A"/>
    <w:rsid w:val="00C754BB"/>
    <w:rsid w:val="00CA0982"/>
    <w:rsid w:val="00CC091F"/>
    <w:rsid w:val="00CC37D9"/>
    <w:rsid w:val="00CC54D4"/>
    <w:rsid w:val="00CE1BCC"/>
    <w:rsid w:val="00CE6765"/>
    <w:rsid w:val="00D06FF5"/>
    <w:rsid w:val="00D13E4B"/>
    <w:rsid w:val="00D2627C"/>
    <w:rsid w:val="00D641E1"/>
    <w:rsid w:val="00D65105"/>
    <w:rsid w:val="00D71A85"/>
    <w:rsid w:val="00D804C5"/>
    <w:rsid w:val="00D83757"/>
    <w:rsid w:val="00D86108"/>
    <w:rsid w:val="00D86F8C"/>
    <w:rsid w:val="00D908D0"/>
    <w:rsid w:val="00D90C45"/>
    <w:rsid w:val="00D96414"/>
    <w:rsid w:val="00DC07B5"/>
    <w:rsid w:val="00DC120E"/>
    <w:rsid w:val="00DC75F3"/>
    <w:rsid w:val="00DD25CE"/>
    <w:rsid w:val="00DE3427"/>
    <w:rsid w:val="00DE6743"/>
    <w:rsid w:val="00E46C7D"/>
    <w:rsid w:val="00E565BC"/>
    <w:rsid w:val="00E6369F"/>
    <w:rsid w:val="00E70DC1"/>
    <w:rsid w:val="00E72A53"/>
    <w:rsid w:val="00E733CB"/>
    <w:rsid w:val="00E83CEE"/>
    <w:rsid w:val="00E861B1"/>
    <w:rsid w:val="00E9690B"/>
    <w:rsid w:val="00EC7831"/>
    <w:rsid w:val="00EE3400"/>
    <w:rsid w:val="00EF5CC9"/>
    <w:rsid w:val="00EF5F6D"/>
    <w:rsid w:val="00EF7046"/>
    <w:rsid w:val="00F04A71"/>
    <w:rsid w:val="00F233CD"/>
    <w:rsid w:val="00F25990"/>
    <w:rsid w:val="00F34A81"/>
    <w:rsid w:val="00F413B1"/>
    <w:rsid w:val="00F4266B"/>
    <w:rsid w:val="00F519AD"/>
    <w:rsid w:val="00F71603"/>
    <w:rsid w:val="00F75A64"/>
    <w:rsid w:val="00F93235"/>
    <w:rsid w:val="00FC48BA"/>
    <w:rsid w:val="00FE768D"/>
    <w:rsid w:val="00F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2758"/>
  <w15:docId w15:val="{5B6BFC30-FFF7-43F1-B9DE-549961EE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99E"/>
    <w:pPr>
      <w:ind w:left="720"/>
      <w:contextualSpacing/>
    </w:pPr>
  </w:style>
  <w:style w:type="paragraph" w:styleId="Header">
    <w:name w:val="header"/>
    <w:basedOn w:val="Normal"/>
    <w:link w:val="HeaderChar"/>
    <w:uiPriority w:val="99"/>
    <w:unhideWhenUsed/>
    <w:rsid w:val="00046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CF7"/>
  </w:style>
  <w:style w:type="paragraph" w:styleId="Footer">
    <w:name w:val="footer"/>
    <w:basedOn w:val="Normal"/>
    <w:link w:val="FooterChar"/>
    <w:uiPriority w:val="99"/>
    <w:unhideWhenUsed/>
    <w:rsid w:val="0004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CF7"/>
  </w:style>
  <w:style w:type="paragraph" w:styleId="BalloonText">
    <w:name w:val="Balloon Text"/>
    <w:basedOn w:val="Normal"/>
    <w:link w:val="BalloonTextChar"/>
    <w:uiPriority w:val="99"/>
    <w:semiHidden/>
    <w:unhideWhenUsed/>
    <w:rsid w:val="00C3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12"/>
    <w:rPr>
      <w:rFonts w:ascii="Tahoma" w:hAnsi="Tahoma" w:cs="Tahoma"/>
      <w:sz w:val="16"/>
      <w:szCs w:val="16"/>
    </w:rPr>
  </w:style>
  <w:style w:type="character" w:styleId="CommentReference">
    <w:name w:val="annotation reference"/>
    <w:basedOn w:val="DefaultParagraphFont"/>
    <w:uiPriority w:val="99"/>
    <w:semiHidden/>
    <w:unhideWhenUsed/>
    <w:rsid w:val="00C35012"/>
    <w:rPr>
      <w:sz w:val="16"/>
      <w:szCs w:val="16"/>
    </w:rPr>
  </w:style>
  <w:style w:type="paragraph" w:styleId="CommentText">
    <w:name w:val="annotation text"/>
    <w:basedOn w:val="Normal"/>
    <w:link w:val="CommentTextChar"/>
    <w:uiPriority w:val="99"/>
    <w:semiHidden/>
    <w:unhideWhenUsed/>
    <w:rsid w:val="00C35012"/>
    <w:pPr>
      <w:spacing w:line="240" w:lineRule="auto"/>
    </w:pPr>
    <w:rPr>
      <w:sz w:val="20"/>
      <w:szCs w:val="20"/>
    </w:rPr>
  </w:style>
  <w:style w:type="character" w:customStyle="1" w:styleId="CommentTextChar">
    <w:name w:val="Comment Text Char"/>
    <w:basedOn w:val="DefaultParagraphFont"/>
    <w:link w:val="CommentText"/>
    <w:uiPriority w:val="99"/>
    <w:semiHidden/>
    <w:rsid w:val="00C35012"/>
    <w:rPr>
      <w:sz w:val="20"/>
      <w:szCs w:val="20"/>
    </w:rPr>
  </w:style>
  <w:style w:type="paragraph" w:styleId="CommentSubject">
    <w:name w:val="annotation subject"/>
    <w:basedOn w:val="CommentText"/>
    <w:next w:val="CommentText"/>
    <w:link w:val="CommentSubjectChar"/>
    <w:uiPriority w:val="99"/>
    <w:semiHidden/>
    <w:unhideWhenUsed/>
    <w:rsid w:val="00C35012"/>
    <w:rPr>
      <w:b/>
      <w:bCs/>
    </w:rPr>
  </w:style>
  <w:style w:type="character" w:customStyle="1" w:styleId="CommentSubjectChar">
    <w:name w:val="Comment Subject Char"/>
    <w:basedOn w:val="CommentTextChar"/>
    <w:link w:val="CommentSubject"/>
    <w:uiPriority w:val="99"/>
    <w:semiHidden/>
    <w:rsid w:val="00C35012"/>
    <w:rPr>
      <w:b/>
      <w:bCs/>
      <w:sz w:val="20"/>
      <w:szCs w:val="20"/>
    </w:rPr>
  </w:style>
  <w:style w:type="character" w:styleId="Emphasis">
    <w:name w:val="Emphasis"/>
    <w:basedOn w:val="DefaultParagraphFont"/>
    <w:uiPriority w:val="20"/>
    <w:qFormat/>
    <w:rsid w:val="00144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7030">
      <w:bodyDiv w:val="1"/>
      <w:marLeft w:val="0"/>
      <w:marRight w:val="0"/>
      <w:marTop w:val="0"/>
      <w:marBottom w:val="0"/>
      <w:divBdr>
        <w:top w:val="none" w:sz="0" w:space="0" w:color="auto"/>
        <w:left w:val="none" w:sz="0" w:space="0" w:color="auto"/>
        <w:bottom w:val="none" w:sz="0" w:space="0" w:color="auto"/>
        <w:right w:val="none" w:sz="0" w:space="0" w:color="auto"/>
      </w:divBdr>
      <w:divsChild>
        <w:div w:id="488399755">
          <w:marLeft w:val="806"/>
          <w:marRight w:val="0"/>
          <w:marTop w:val="72"/>
          <w:marBottom w:val="0"/>
          <w:divBdr>
            <w:top w:val="none" w:sz="0" w:space="0" w:color="auto"/>
            <w:left w:val="none" w:sz="0" w:space="0" w:color="auto"/>
            <w:bottom w:val="none" w:sz="0" w:space="0" w:color="auto"/>
            <w:right w:val="none" w:sz="0" w:space="0" w:color="auto"/>
          </w:divBdr>
        </w:div>
        <w:div w:id="1607810809">
          <w:marLeft w:val="806"/>
          <w:marRight w:val="0"/>
          <w:marTop w:val="72"/>
          <w:marBottom w:val="0"/>
          <w:divBdr>
            <w:top w:val="none" w:sz="0" w:space="0" w:color="auto"/>
            <w:left w:val="none" w:sz="0" w:space="0" w:color="auto"/>
            <w:bottom w:val="none" w:sz="0" w:space="0" w:color="auto"/>
            <w:right w:val="none" w:sz="0" w:space="0" w:color="auto"/>
          </w:divBdr>
        </w:div>
        <w:div w:id="39940580">
          <w:marLeft w:val="806"/>
          <w:marRight w:val="0"/>
          <w:marTop w:val="72"/>
          <w:marBottom w:val="0"/>
          <w:divBdr>
            <w:top w:val="none" w:sz="0" w:space="0" w:color="auto"/>
            <w:left w:val="none" w:sz="0" w:space="0" w:color="auto"/>
            <w:bottom w:val="none" w:sz="0" w:space="0" w:color="auto"/>
            <w:right w:val="none" w:sz="0" w:space="0" w:color="auto"/>
          </w:divBdr>
        </w:div>
        <w:div w:id="1491630772">
          <w:marLeft w:val="806"/>
          <w:marRight w:val="0"/>
          <w:marTop w:val="72"/>
          <w:marBottom w:val="0"/>
          <w:divBdr>
            <w:top w:val="none" w:sz="0" w:space="0" w:color="auto"/>
            <w:left w:val="none" w:sz="0" w:space="0" w:color="auto"/>
            <w:bottom w:val="none" w:sz="0" w:space="0" w:color="auto"/>
            <w:right w:val="none" w:sz="0" w:space="0" w:color="auto"/>
          </w:divBdr>
        </w:div>
        <w:div w:id="2137290715">
          <w:marLeft w:val="806"/>
          <w:marRight w:val="0"/>
          <w:marTop w:val="72"/>
          <w:marBottom w:val="0"/>
          <w:divBdr>
            <w:top w:val="none" w:sz="0" w:space="0" w:color="auto"/>
            <w:left w:val="none" w:sz="0" w:space="0" w:color="auto"/>
            <w:bottom w:val="none" w:sz="0" w:space="0" w:color="auto"/>
            <w:right w:val="none" w:sz="0" w:space="0" w:color="auto"/>
          </w:divBdr>
        </w:div>
        <w:div w:id="1012269706">
          <w:marLeft w:val="806"/>
          <w:marRight w:val="0"/>
          <w:marTop w:val="72"/>
          <w:marBottom w:val="0"/>
          <w:divBdr>
            <w:top w:val="none" w:sz="0" w:space="0" w:color="auto"/>
            <w:left w:val="none" w:sz="0" w:space="0" w:color="auto"/>
            <w:bottom w:val="none" w:sz="0" w:space="0" w:color="auto"/>
            <w:right w:val="none" w:sz="0" w:space="0" w:color="auto"/>
          </w:divBdr>
        </w:div>
        <w:div w:id="22173818">
          <w:marLeft w:val="806"/>
          <w:marRight w:val="0"/>
          <w:marTop w:val="72"/>
          <w:marBottom w:val="0"/>
          <w:divBdr>
            <w:top w:val="none" w:sz="0" w:space="0" w:color="auto"/>
            <w:left w:val="none" w:sz="0" w:space="0" w:color="auto"/>
            <w:bottom w:val="none" w:sz="0" w:space="0" w:color="auto"/>
            <w:right w:val="none" w:sz="0" w:space="0" w:color="auto"/>
          </w:divBdr>
        </w:div>
        <w:div w:id="1545285800">
          <w:marLeft w:val="806"/>
          <w:marRight w:val="0"/>
          <w:marTop w:val="72"/>
          <w:marBottom w:val="0"/>
          <w:divBdr>
            <w:top w:val="none" w:sz="0" w:space="0" w:color="auto"/>
            <w:left w:val="none" w:sz="0" w:space="0" w:color="auto"/>
            <w:bottom w:val="none" w:sz="0" w:space="0" w:color="auto"/>
            <w:right w:val="none" w:sz="0" w:space="0" w:color="auto"/>
          </w:divBdr>
        </w:div>
        <w:div w:id="979917430">
          <w:marLeft w:val="806"/>
          <w:marRight w:val="0"/>
          <w:marTop w:val="72"/>
          <w:marBottom w:val="0"/>
          <w:divBdr>
            <w:top w:val="none" w:sz="0" w:space="0" w:color="auto"/>
            <w:left w:val="none" w:sz="0" w:space="0" w:color="auto"/>
            <w:bottom w:val="none" w:sz="0" w:space="0" w:color="auto"/>
            <w:right w:val="none" w:sz="0" w:space="0" w:color="auto"/>
          </w:divBdr>
        </w:div>
        <w:div w:id="65108837">
          <w:marLeft w:val="806"/>
          <w:marRight w:val="0"/>
          <w:marTop w:val="72"/>
          <w:marBottom w:val="0"/>
          <w:divBdr>
            <w:top w:val="none" w:sz="0" w:space="0" w:color="auto"/>
            <w:left w:val="none" w:sz="0" w:space="0" w:color="auto"/>
            <w:bottom w:val="none" w:sz="0" w:space="0" w:color="auto"/>
            <w:right w:val="none" w:sz="0" w:space="0" w:color="auto"/>
          </w:divBdr>
        </w:div>
      </w:divsChild>
    </w:div>
    <w:div w:id="325321884">
      <w:bodyDiv w:val="1"/>
      <w:marLeft w:val="0"/>
      <w:marRight w:val="0"/>
      <w:marTop w:val="0"/>
      <w:marBottom w:val="0"/>
      <w:divBdr>
        <w:top w:val="none" w:sz="0" w:space="0" w:color="auto"/>
        <w:left w:val="none" w:sz="0" w:space="0" w:color="auto"/>
        <w:bottom w:val="none" w:sz="0" w:space="0" w:color="auto"/>
        <w:right w:val="none" w:sz="0" w:space="0" w:color="auto"/>
      </w:divBdr>
    </w:div>
    <w:div w:id="478771818">
      <w:bodyDiv w:val="1"/>
      <w:marLeft w:val="0"/>
      <w:marRight w:val="0"/>
      <w:marTop w:val="0"/>
      <w:marBottom w:val="0"/>
      <w:divBdr>
        <w:top w:val="none" w:sz="0" w:space="0" w:color="auto"/>
        <w:left w:val="none" w:sz="0" w:space="0" w:color="auto"/>
        <w:bottom w:val="none" w:sz="0" w:space="0" w:color="auto"/>
        <w:right w:val="none" w:sz="0" w:space="0" w:color="auto"/>
      </w:divBdr>
      <w:divsChild>
        <w:div w:id="1585720016">
          <w:marLeft w:val="1166"/>
          <w:marRight w:val="0"/>
          <w:marTop w:val="53"/>
          <w:marBottom w:val="0"/>
          <w:divBdr>
            <w:top w:val="none" w:sz="0" w:space="0" w:color="auto"/>
            <w:left w:val="none" w:sz="0" w:space="0" w:color="auto"/>
            <w:bottom w:val="none" w:sz="0" w:space="0" w:color="auto"/>
            <w:right w:val="none" w:sz="0" w:space="0" w:color="auto"/>
          </w:divBdr>
        </w:div>
        <w:div w:id="18045212">
          <w:marLeft w:val="1166"/>
          <w:marRight w:val="0"/>
          <w:marTop w:val="53"/>
          <w:marBottom w:val="0"/>
          <w:divBdr>
            <w:top w:val="none" w:sz="0" w:space="0" w:color="auto"/>
            <w:left w:val="none" w:sz="0" w:space="0" w:color="auto"/>
            <w:bottom w:val="none" w:sz="0" w:space="0" w:color="auto"/>
            <w:right w:val="none" w:sz="0" w:space="0" w:color="auto"/>
          </w:divBdr>
        </w:div>
        <w:div w:id="440223742">
          <w:marLeft w:val="1166"/>
          <w:marRight w:val="0"/>
          <w:marTop w:val="53"/>
          <w:marBottom w:val="0"/>
          <w:divBdr>
            <w:top w:val="none" w:sz="0" w:space="0" w:color="auto"/>
            <w:left w:val="none" w:sz="0" w:space="0" w:color="auto"/>
            <w:bottom w:val="none" w:sz="0" w:space="0" w:color="auto"/>
            <w:right w:val="none" w:sz="0" w:space="0" w:color="auto"/>
          </w:divBdr>
        </w:div>
        <w:div w:id="1786998566">
          <w:marLeft w:val="1166"/>
          <w:marRight w:val="0"/>
          <w:marTop w:val="53"/>
          <w:marBottom w:val="0"/>
          <w:divBdr>
            <w:top w:val="none" w:sz="0" w:space="0" w:color="auto"/>
            <w:left w:val="none" w:sz="0" w:space="0" w:color="auto"/>
            <w:bottom w:val="none" w:sz="0" w:space="0" w:color="auto"/>
            <w:right w:val="none" w:sz="0" w:space="0" w:color="auto"/>
          </w:divBdr>
        </w:div>
        <w:div w:id="592517339">
          <w:marLeft w:val="1166"/>
          <w:marRight w:val="0"/>
          <w:marTop w:val="53"/>
          <w:marBottom w:val="0"/>
          <w:divBdr>
            <w:top w:val="none" w:sz="0" w:space="0" w:color="auto"/>
            <w:left w:val="none" w:sz="0" w:space="0" w:color="auto"/>
            <w:bottom w:val="none" w:sz="0" w:space="0" w:color="auto"/>
            <w:right w:val="none" w:sz="0" w:space="0" w:color="auto"/>
          </w:divBdr>
        </w:div>
      </w:divsChild>
    </w:div>
    <w:div w:id="19506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Maul</dc:creator>
  <cp:lastModifiedBy>Titus, Charles</cp:lastModifiedBy>
  <cp:revision>2</cp:revision>
  <cp:lastPrinted>2018-04-27T20:34:00Z</cp:lastPrinted>
  <dcterms:created xsi:type="dcterms:W3CDTF">2019-07-24T03:11:00Z</dcterms:created>
  <dcterms:modified xsi:type="dcterms:W3CDTF">2019-07-24T03:11:00Z</dcterms:modified>
</cp:coreProperties>
</file>