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C0C" w:rsidRDefault="009F7C0C" w:rsidP="009F7C0C">
      <w:pPr>
        <w:spacing w:line="480" w:lineRule="auto"/>
        <w:jc w:val="center"/>
        <w:rPr>
          <w:rFonts w:eastAsia="Times New Roman" w:cs="Times New Roman"/>
        </w:rPr>
      </w:pPr>
    </w:p>
    <w:p w:rsidR="009F7C0C" w:rsidRDefault="009F7C0C" w:rsidP="009F7C0C">
      <w:pPr>
        <w:spacing w:line="480" w:lineRule="auto"/>
        <w:jc w:val="center"/>
        <w:rPr>
          <w:rFonts w:eastAsia="Times New Roman" w:cs="Times New Roman"/>
        </w:rPr>
      </w:pPr>
    </w:p>
    <w:p w:rsidR="009F7C0C" w:rsidRDefault="009F7C0C" w:rsidP="009F7C0C">
      <w:pPr>
        <w:spacing w:line="480" w:lineRule="auto"/>
        <w:jc w:val="center"/>
        <w:rPr>
          <w:rFonts w:eastAsia="Times New Roman" w:cs="Times New Roman"/>
        </w:rPr>
      </w:pPr>
    </w:p>
    <w:p w:rsidR="009F7C0C" w:rsidRDefault="009F7C0C" w:rsidP="009F7C0C">
      <w:pPr>
        <w:spacing w:line="480" w:lineRule="auto"/>
        <w:jc w:val="center"/>
        <w:rPr>
          <w:rFonts w:eastAsia="Times New Roman" w:cs="Times New Roman"/>
        </w:rPr>
      </w:pPr>
      <w:r>
        <w:rPr>
          <w:rFonts w:eastAsia="Times New Roman" w:cs="Times New Roman"/>
        </w:rPr>
        <w:t>Week 6 Short Paper Assignment #2</w:t>
      </w:r>
    </w:p>
    <w:p w:rsidR="009F7C0C" w:rsidRDefault="009F7C0C" w:rsidP="009F7C0C">
      <w:pPr>
        <w:spacing w:line="480" w:lineRule="auto"/>
        <w:jc w:val="center"/>
        <w:rPr>
          <w:rFonts w:eastAsia="Times New Roman" w:cs="Times New Roman"/>
        </w:rPr>
      </w:pPr>
      <w:r>
        <w:rPr>
          <w:rFonts w:eastAsia="Times New Roman" w:cs="Times New Roman"/>
        </w:rPr>
        <w:t>Charles Titus, MPA</w:t>
      </w:r>
    </w:p>
    <w:p w:rsidR="009F7C0C" w:rsidRDefault="009F7C0C" w:rsidP="009F7C0C">
      <w:pPr>
        <w:spacing w:line="480" w:lineRule="auto"/>
        <w:jc w:val="center"/>
        <w:rPr>
          <w:rFonts w:eastAsia="Times New Roman" w:cs="Times New Roman"/>
        </w:rPr>
      </w:pPr>
      <w:r>
        <w:rPr>
          <w:rFonts w:eastAsia="Times New Roman" w:cs="Times New Roman"/>
        </w:rPr>
        <w:t xml:space="preserve">History 112 – World Civilizations </w:t>
      </w:r>
      <w:proofErr w:type="gramStart"/>
      <w:r>
        <w:rPr>
          <w:rFonts w:eastAsia="Times New Roman" w:cs="Times New Roman"/>
        </w:rPr>
        <w:t>Since</w:t>
      </w:r>
      <w:proofErr w:type="gramEnd"/>
      <w:r>
        <w:rPr>
          <w:rFonts w:eastAsia="Times New Roman" w:cs="Times New Roman"/>
        </w:rPr>
        <w:t xml:space="preserve"> 1650 (D004 Fall 14)</w:t>
      </w:r>
    </w:p>
    <w:p w:rsidR="009F7C0C" w:rsidRDefault="009F7C0C" w:rsidP="009F7C0C">
      <w:pPr>
        <w:spacing w:line="480" w:lineRule="auto"/>
        <w:jc w:val="center"/>
        <w:rPr>
          <w:rFonts w:eastAsia="Times New Roman" w:cs="Times New Roman"/>
        </w:rPr>
      </w:pPr>
      <w:r>
        <w:rPr>
          <w:rFonts w:eastAsia="Times New Roman" w:cs="Times New Roman"/>
        </w:rPr>
        <w:t>Professor: Dr. Allison Keane</w:t>
      </w:r>
    </w:p>
    <w:p w:rsidR="009F7C0C" w:rsidRDefault="009F7C0C" w:rsidP="009F7C0C">
      <w:pPr>
        <w:spacing w:line="480" w:lineRule="auto"/>
        <w:jc w:val="center"/>
        <w:rPr>
          <w:rFonts w:eastAsia="Times New Roman" w:cs="Times New Roman"/>
        </w:rPr>
      </w:pPr>
      <w:r>
        <w:rPr>
          <w:rFonts w:eastAsia="Times New Roman" w:cs="Times New Roman"/>
        </w:rPr>
        <w:t>01/02/2014</w:t>
      </w:r>
    </w:p>
    <w:p w:rsidR="009F7C0C" w:rsidRDefault="009F7C0C" w:rsidP="009F7C0C">
      <w:pPr>
        <w:spacing w:line="480" w:lineRule="auto"/>
        <w:jc w:val="center"/>
        <w:rPr>
          <w:rFonts w:eastAsia="Times New Roman" w:cs="Times New Roman"/>
        </w:rPr>
      </w:pPr>
      <w:r>
        <w:rPr>
          <w:rFonts w:eastAsia="Times New Roman" w:cs="Times New Roman"/>
        </w:rPr>
        <w:t>American Public University System</w:t>
      </w:r>
    </w:p>
    <w:p w:rsidR="009F7C0C" w:rsidRDefault="009F7C0C">
      <w:pPr>
        <w:rPr>
          <w:rFonts w:eastAsia="Times New Roman" w:cs="Times New Roman"/>
        </w:rPr>
      </w:pPr>
      <w:r>
        <w:rPr>
          <w:rFonts w:eastAsia="Times New Roman" w:cs="Times New Roman"/>
        </w:rPr>
        <w:br w:type="page"/>
      </w:r>
    </w:p>
    <w:p w:rsidR="00E47B7A" w:rsidRPr="00667F8A" w:rsidRDefault="00147550" w:rsidP="00667F8A">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History has shown </w:t>
      </w:r>
      <w:r w:rsidR="00056CBB">
        <w:rPr>
          <w:rFonts w:ascii="Times New Roman" w:hAnsi="Times New Roman" w:cs="Times New Roman"/>
          <w:sz w:val="24"/>
          <w:szCs w:val="24"/>
        </w:rPr>
        <w:t xml:space="preserve">how </w:t>
      </w:r>
      <w:r>
        <w:rPr>
          <w:rFonts w:ascii="Times New Roman" w:hAnsi="Times New Roman" w:cs="Times New Roman"/>
          <w:sz w:val="24"/>
          <w:szCs w:val="24"/>
        </w:rPr>
        <w:t>many people</w:t>
      </w:r>
      <w:r w:rsidR="00AE228E">
        <w:rPr>
          <w:rFonts w:ascii="Times New Roman" w:hAnsi="Times New Roman" w:cs="Times New Roman"/>
          <w:sz w:val="24"/>
          <w:szCs w:val="24"/>
        </w:rPr>
        <w:t>, natural events,</w:t>
      </w:r>
      <w:r>
        <w:rPr>
          <w:rFonts w:ascii="Times New Roman" w:hAnsi="Times New Roman" w:cs="Times New Roman"/>
          <w:sz w:val="24"/>
          <w:szCs w:val="24"/>
        </w:rPr>
        <w:t xml:space="preserve"> and inventions </w:t>
      </w:r>
      <w:r w:rsidR="00E47B7A" w:rsidRPr="00667F8A">
        <w:rPr>
          <w:rFonts w:ascii="Times New Roman" w:hAnsi="Times New Roman" w:cs="Times New Roman"/>
          <w:sz w:val="24"/>
          <w:szCs w:val="24"/>
        </w:rPr>
        <w:t xml:space="preserve">have helped shape the world into what it is today.  </w:t>
      </w:r>
      <w:r w:rsidR="0066774B" w:rsidRPr="00667F8A">
        <w:rPr>
          <w:rFonts w:ascii="Times New Roman" w:hAnsi="Times New Roman" w:cs="Times New Roman"/>
          <w:sz w:val="24"/>
          <w:szCs w:val="24"/>
        </w:rPr>
        <w:t>One person that helped shape the world into what it is t</w:t>
      </w:r>
      <w:r w:rsidR="00157145">
        <w:rPr>
          <w:rFonts w:ascii="Times New Roman" w:hAnsi="Times New Roman" w:cs="Times New Roman"/>
          <w:sz w:val="24"/>
          <w:szCs w:val="24"/>
        </w:rPr>
        <w:t>oday is Adolf Hitler. I</w:t>
      </w:r>
      <w:r w:rsidR="00B673F4" w:rsidRPr="00667F8A">
        <w:rPr>
          <w:rFonts w:ascii="Times New Roman" w:hAnsi="Times New Roman" w:cs="Times New Roman"/>
          <w:sz w:val="24"/>
          <w:szCs w:val="24"/>
        </w:rPr>
        <w:t xml:space="preserve">t is possible that Hitler might not have come to power had it not been for the Great Depression in the United States.  </w:t>
      </w:r>
      <w:r w:rsidR="00E47B7A" w:rsidRPr="00667F8A">
        <w:rPr>
          <w:rFonts w:ascii="Times New Roman" w:hAnsi="Times New Roman" w:cs="Times New Roman"/>
          <w:sz w:val="24"/>
          <w:szCs w:val="24"/>
        </w:rPr>
        <w:t xml:space="preserve">Adolf Hitler was not only significant to the lives </w:t>
      </w:r>
      <w:r w:rsidR="004F4AA8">
        <w:rPr>
          <w:rFonts w:ascii="Times New Roman" w:hAnsi="Times New Roman" w:cs="Times New Roman"/>
          <w:sz w:val="24"/>
          <w:szCs w:val="24"/>
        </w:rPr>
        <w:t>of the Germans,</w:t>
      </w:r>
      <w:r w:rsidR="00E47B7A" w:rsidRPr="00667F8A">
        <w:rPr>
          <w:rFonts w:ascii="Times New Roman" w:hAnsi="Times New Roman" w:cs="Times New Roman"/>
          <w:sz w:val="24"/>
          <w:szCs w:val="24"/>
        </w:rPr>
        <w:t xml:space="preserve"> but also the number of othe</w:t>
      </w:r>
      <w:r w:rsidR="00AC048D">
        <w:rPr>
          <w:rFonts w:ascii="Times New Roman" w:hAnsi="Times New Roman" w:cs="Times New Roman"/>
          <w:sz w:val="24"/>
          <w:szCs w:val="24"/>
        </w:rPr>
        <w:t xml:space="preserve">r people that </w:t>
      </w:r>
      <w:proofErr w:type="gramStart"/>
      <w:r w:rsidR="00AC048D">
        <w:rPr>
          <w:rFonts w:ascii="Times New Roman" w:hAnsi="Times New Roman" w:cs="Times New Roman"/>
          <w:sz w:val="24"/>
          <w:szCs w:val="24"/>
        </w:rPr>
        <w:t>were affected</w:t>
      </w:r>
      <w:proofErr w:type="gramEnd"/>
      <w:r w:rsidR="00AC048D">
        <w:rPr>
          <w:rFonts w:ascii="Times New Roman" w:hAnsi="Times New Roman" w:cs="Times New Roman"/>
          <w:sz w:val="24"/>
          <w:szCs w:val="24"/>
        </w:rPr>
        <w:t xml:space="preserve"> by his</w:t>
      </w:r>
      <w:r w:rsidR="00A3461A" w:rsidRPr="00667F8A">
        <w:rPr>
          <w:rFonts w:ascii="Times New Roman" w:hAnsi="Times New Roman" w:cs="Times New Roman"/>
          <w:sz w:val="24"/>
          <w:szCs w:val="24"/>
        </w:rPr>
        <w:t xml:space="preserve"> actions throughout his life</w:t>
      </w:r>
      <w:r w:rsidR="00E47B7A" w:rsidRPr="00667F8A">
        <w:rPr>
          <w:rFonts w:ascii="Times New Roman" w:hAnsi="Times New Roman" w:cs="Times New Roman"/>
          <w:sz w:val="24"/>
          <w:szCs w:val="24"/>
        </w:rPr>
        <w:t>.</w:t>
      </w:r>
      <w:ins w:id="0" w:author="Allison" w:date="2015-01-19T19:18:00Z">
        <w:r w:rsidR="00F82277">
          <w:rPr>
            <w:rFonts w:ascii="Times New Roman" w:hAnsi="Times New Roman" w:cs="Times New Roman"/>
            <w:sz w:val="24"/>
            <w:szCs w:val="24"/>
          </w:rPr>
          <w:t xml:space="preserve"> If this is your thesis, you want to make it as detailed as possible. Here you needed to list the main ways in which the world </w:t>
        </w:r>
        <w:proofErr w:type="gramStart"/>
        <w:r w:rsidR="00F82277">
          <w:rPr>
            <w:rFonts w:ascii="Times New Roman" w:hAnsi="Times New Roman" w:cs="Times New Roman"/>
            <w:sz w:val="24"/>
            <w:szCs w:val="24"/>
          </w:rPr>
          <w:t>was affected</w:t>
        </w:r>
        <w:proofErr w:type="gramEnd"/>
        <w:r w:rsidR="00F82277">
          <w:rPr>
            <w:rFonts w:ascii="Times New Roman" w:hAnsi="Times New Roman" w:cs="Times New Roman"/>
            <w:sz w:val="24"/>
            <w:szCs w:val="24"/>
          </w:rPr>
          <w:t xml:space="preserve"> by Hitler life and actions. </w:t>
        </w:r>
      </w:ins>
    </w:p>
    <w:p w:rsidR="00D96985" w:rsidRPr="00667F8A" w:rsidRDefault="00E47B7A" w:rsidP="00667F8A">
      <w:pPr>
        <w:spacing w:line="480" w:lineRule="auto"/>
        <w:ind w:firstLine="720"/>
        <w:rPr>
          <w:rFonts w:ascii="Times New Roman" w:hAnsi="Times New Roman" w:cs="Times New Roman"/>
          <w:sz w:val="24"/>
          <w:szCs w:val="24"/>
        </w:rPr>
      </w:pPr>
      <w:r w:rsidRPr="00667F8A">
        <w:rPr>
          <w:rFonts w:ascii="Times New Roman" w:hAnsi="Times New Roman" w:cs="Times New Roman"/>
          <w:sz w:val="24"/>
          <w:szCs w:val="24"/>
        </w:rPr>
        <w:t xml:space="preserve">   </w:t>
      </w:r>
      <w:r w:rsidR="005A1706" w:rsidRPr="00667F8A">
        <w:rPr>
          <w:rFonts w:ascii="Times New Roman" w:hAnsi="Times New Roman" w:cs="Times New Roman"/>
          <w:sz w:val="24"/>
          <w:szCs w:val="24"/>
        </w:rPr>
        <w:t>In order to understand anything about Adolf Hitler</w:t>
      </w:r>
      <w:r w:rsidR="00E11AE9">
        <w:rPr>
          <w:rFonts w:ascii="Times New Roman" w:hAnsi="Times New Roman" w:cs="Times New Roman"/>
          <w:sz w:val="24"/>
          <w:szCs w:val="24"/>
        </w:rPr>
        <w:t>,</w:t>
      </w:r>
      <w:r w:rsidR="005A1706" w:rsidRPr="00667F8A">
        <w:rPr>
          <w:rFonts w:ascii="Times New Roman" w:hAnsi="Times New Roman" w:cs="Times New Roman"/>
          <w:sz w:val="24"/>
          <w:szCs w:val="24"/>
        </w:rPr>
        <w:t xml:space="preserve"> one needs to have </w:t>
      </w:r>
      <w:r w:rsidR="000F4430" w:rsidRPr="00667F8A">
        <w:rPr>
          <w:rFonts w:ascii="Times New Roman" w:hAnsi="Times New Roman" w:cs="Times New Roman"/>
          <w:sz w:val="24"/>
          <w:szCs w:val="24"/>
        </w:rPr>
        <w:t>an understanding of who he was</w:t>
      </w:r>
      <w:proofErr w:type="gramStart"/>
      <w:r w:rsidR="000F4430" w:rsidRPr="00667F8A">
        <w:rPr>
          <w:rFonts w:ascii="Times New Roman" w:hAnsi="Times New Roman" w:cs="Times New Roman"/>
          <w:sz w:val="24"/>
          <w:szCs w:val="24"/>
        </w:rPr>
        <w:t xml:space="preserve">.  </w:t>
      </w:r>
      <w:proofErr w:type="gramEnd"/>
      <w:r w:rsidR="000F4430" w:rsidRPr="00667F8A">
        <w:rPr>
          <w:rFonts w:ascii="Times New Roman" w:hAnsi="Times New Roman" w:cs="Times New Roman"/>
          <w:sz w:val="24"/>
          <w:szCs w:val="24"/>
        </w:rPr>
        <w:t>Adolf Hitler was a member of the Bavarian Army during approximately 1</w:t>
      </w:r>
      <w:r w:rsidR="005F62C7">
        <w:rPr>
          <w:rFonts w:ascii="Times New Roman" w:hAnsi="Times New Roman" w:cs="Times New Roman"/>
          <w:sz w:val="24"/>
          <w:szCs w:val="24"/>
        </w:rPr>
        <w:t>914 through 1920 and</w:t>
      </w:r>
      <w:r w:rsidR="000F4430" w:rsidRPr="00667F8A">
        <w:rPr>
          <w:rFonts w:ascii="Times New Roman" w:hAnsi="Times New Roman" w:cs="Times New Roman"/>
          <w:sz w:val="24"/>
          <w:szCs w:val="24"/>
        </w:rPr>
        <w:t xml:space="preserve"> was a war veteran that was considered decorated for his actions during World War I (</w:t>
      </w:r>
      <w:proofErr w:type="spellStart"/>
      <w:r w:rsidR="000F4430" w:rsidRPr="00667F8A">
        <w:rPr>
          <w:rFonts w:ascii="Times New Roman" w:hAnsi="Times New Roman" w:cs="Times New Roman"/>
          <w:sz w:val="24"/>
          <w:szCs w:val="24"/>
        </w:rPr>
        <w:t>Toland</w:t>
      </w:r>
      <w:proofErr w:type="spellEnd"/>
      <w:r w:rsidR="000F4430" w:rsidRPr="00667F8A">
        <w:rPr>
          <w:rFonts w:ascii="Times New Roman" w:hAnsi="Times New Roman" w:cs="Times New Roman"/>
          <w:sz w:val="24"/>
          <w:szCs w:val="24"/>
        </w:rPr>
        <w:t xml:space="preserve">, 1991).  </w:t>
      </w:r>
      <w:r w:rsidR="00AE228E">
        <w:rPr>
          <w:rFonts w:ascii="Times New Roman" w:hAnsi="Times New Roman" w:cs="Times New Roman"/>
          <w:sz w:val="24"/>
          <w:szCs w:val="24"/>
        </w:rPr>
        <w:t>Adolf Hitler</w:t>
      </w:r>
      <w:r w:rsidR="000F4430" w:rsidRPr="00667F8A">
        <w:rPr>
          <w:rFonts w:ascii="Times New Roman" w:hAnsi="Times New Roman" w:cs="Times New Roman"/>
          <w:sz w:val="24"/>
          <w:szCs w:val="24"/>
        </w:rPr>
        <w:t xml:space="preserve"> tried to gain power in 1923 when he attempted a coup</w:t>
      </w:r>
      <w:ins w:id="1" w:author="Allison" w:date="2015-01-19T19:49:00Z">
        <w:r w:rsidR="00F4664E">
          <w:rPr>
            <w:rFonts w:ascii="Times New Roman" w:hAnsi="Times New Roman" w:cs="Times New Roman"/>
            <w:sz w:val="24"/>
            <w:szCs w:val="24"/>
          </w:rPr>
          <w:t xml:space="preserve">, </w:t>
        </w:r>
      </w:ins>
      <w:del w:id="2" w:author="Allison" w:date="2015-01-19T19:49:00Z">
        <w:r w:rsidR="000F4430" w:rsidRPr="00667F8A" w:rsidDel="00F4664E">
          <w:rPr>
            <w:rFonts w:ascii="Times New Roman" w:hAnsi="Times New Roman" w:cs="Times New Roman"/>
            <w:sz w:val="24"/>
            <w:szCs w:val="24"/>
          </w:rPr>
          <w:delText xml:space="preserve"> </w:delText>
        </w:r>
      </w:del>
      <w:r w:rsidR="000F4430" w:rsidRPr="00667F8A">
        <w:rPr>
          <w:rFonts w:ascii="Times New Roman" w:hAnsi="Times New Roman" w:cs="Times New Roman"/>
          <w:sz w:val="24"/>
          <w:szCs w:val="24"/>
        </w:rPr>
        <w:t xml:space="preserve">which </w:t>
      </w:r>
      <w:proofErr w:type="gramStart"/>
      <w:r w:rsidR="000F4430" w:rsidRPr="00667F8A">
        <w:rPr>
          <w:rFonts w:ascii="Times New Roman" w:hAnsi="Times New Roman" w:cs="Times New Roman"/>
          <w:sz w:val="24"/>
          <w:szCs w:val="24"/>
        </w:rPr>
        <w:t>has become known</w:t>
      </w:r>
      <w:proofErr w:type="gramEnd"/>
      <w:r w:rsidR="000F4430" w:rsidRPr="00667F8A">
        <w:rPr>
          <w:rFonts w:ascii="Times New Roman" w:hAnsi="Times New Roman" w:cs="Times New Roman"/>
          <w:sz w:val="24"/>
          <w:szCs w:val="24"/>
        </w:rPr>
        <w:t xml:space="preserve"> as the “Beer Hall Putsch” </w:t>
      </w:r>
      <w:del w:id="3" w:author="Allison" w:date="2015-01-19T19:20:00Z">
        <w:r w:rsidR="000F4430" w:rsidRPr="00667F8A" w:rsidDel="00F82277">
          <w:rPr>
            <w:rFonts w:ascii="Times New Roman" w:hAnsi="Times New Roman" w:cs="Times New Roman"/>
            <w:sz w:val="24"/>
            <w:szCs w:val="24"/>
          </w:rPr>
          <w:delText xml:space="preserve">when he tried to overthrow the government </w:delText>
        </w:r>
      </w:del>
      <w:ins w:id="4" w:author="Allison" w:date="2015-01-19T19:49:00Z">
        <w:r w:rsidR="00F4664E">
          <w:rPr>
            <w:rFonts w:ascii="Times New Roman" w:hAnsi="Times New Roman" w:cs="Times New Roman"/>
            <w:sz w:val="24"/>
            <w:szCs w:val="24"/>
          </w:rPr>
          <w:t>(same</w:t>
        </w:r>
      </w:ins>
      <w:ins w:id="5" w:author="Allison" w:date="2015-01-19T19:50:00Z">
        <w:r w:rsidR="00F4664E">
          <w:rPr>
            <w:rFonts w:ascii="Times New Roman" w:hAnsi="Times New Roman" w:cs="Times New Roman"/>
            <w:sz w:val="24"/>
            <w:szCs w:val="24"/>
          </w:rPr>
          <w:t xml:space="preserve"> meaning</w:t>
        </w:r>
      </w:ins>
      <w:ins w:id="6" w:author="Allison" w:date="2015-01-19T19:49:00Z">
        <w:r w:rsidR="00F4664E">
          <w:rPr>
            <w:rFonts w:ascii="Times New Roman" w:hAnsi="Times New Roman" w:cs="Times New Roman"/>
            <w:sz w:val="24"/>
            <w:szCs w:val="24"/>
          </w:rPr>
          <w:t xml:space="preserve"> as coup) </w:t>
        </w:r>
      </w:ins>
      <w:r w:rsidR="000F4430" w:rsidRPr="00667F8A">
        <w:rPr>
          <w:rFonts w:ascii="Times New Roman" w:hAnsi="Times New Roman" w:cs="Times New Roman"/>
          <w:sz w:val="24"/>
          <w:szCs w:val="24"/>
        </w:rPr>
        <w:t>(</w:t>
      </w:r>
      <w:proofErr w:type="spellStart"/>
      <w:r w:rsidR="000F4430" w:rsidRPr="00667F8A">
        <w:rPr>
          <w:rFonts w:ascii="Times New Roman" w:hAnsi="Times New Roman" w:cs="Times New Roman"/>
          <w:sz w:val="24"/>
          <w:szCs w:val="24"/>
        </w:rPr>
        <w:t>Toland</w:t>
      </w:r>
      <w:proofErr w:type="spellEnd"/>
      <w:r w:rsidR="000F4430" w:rsidRPr="00667F8A">
        <w:rPr>
          <w:rFonts w:ascii="Times New Roman" w:hAnsi="Times New Roman" w:cs="Times New Roman"/>
          <w:sz w:val="24"/>
          <w:szCs w:val="24"/>
        </w:rPr>
        <w:t>, 1991</w:t>
      </w:r>
      <w:r w:rsidR="00B63A12">
        <w:rPr>
          <w:rFonts w:ascii="Times New Roman" w:hAnsi="Times New Roman" w:cs="Times New Roman"/>
          <w:sz w:val="24"/>
          <w:szCs w:val="24"/>
        </w:rPr>
        <w:t xml:space="preserve">, </w:t>
      </w:r>
      <w:r w:rsidR="00AC048D">
        <w:rPr>
          <w:rFonts w:ascii="Times New Roman" w:hAnsi="Times New Roman" w:cs="Times New Roman"/>
          <w:sz w:val="24"/>
          <w:szCs w:val="24"/>
        </w:rPr>
        <w:t xml:space="preserve">p. </w:t>
      </w:r>
      <w:r w:rsidR="00B63A12">
        <w:rPr>
          <w:rFonts w:ascii="Times New Roman" w:hAnsi="Times New Roman" w:cs="Times New Roman"/>
          <w:sz w:val="24"/>
          <w:szCs w:val="24"/>
        </w:rPr>
        <w:t>146). Hitler was</w:t>
      </w:r>
      <w:r w:rsidR="000F4430" w:rsidRPr="00667F8A">
        <w:rPr>
          <w:rFonts w:ascii="Times New Roman" w:hAnsi="Times New Roman" w:cs="Times New Roman"/>
          <w:sz w:val="24"/>
          <w:szCs w:val="24"/>
        </w:rPr>
        <w:t xml:space="preserve"> </w:t>
      </w:r>
      <w:r w:rsidR="00B63A12">
        <w:rPr>
          <w:rFonts w:ascii="Times New Roman" w:hAnsi="Times New Roman" w:cs="Times New Roman"/>
          <w:sz w:val="24"/>
          <w:szCs w:val="24"/>
        </w:rPr>
        <w:t>un</w:t>
      </w:r>
      <w:r w:rsidR="000F4430" w:rsidRPr="00667F8A">
        <w:rPr>
          <w:rFonts w:ascii="Times New Roman" w:hAnsi="Times New Roman" w:cs="Times New Roman"/>
          <w:sz w:val="24"/>
          <w:szCs w:val="24"/>
        </w:rPr>
        <w:t>successful and was arrested for his actions</w:t>
      </w:r>
      <w:r w:rsidR="00A3461A" w:rsidRPr="00667F8A">
        <w:rPr>
          <w:rFonts w:ascii="Times New Roman" w:hAnsi="Times New Roman" w:cs="Times New Roman"/>
          <w:sz w:val="24"/>
          <w:szCs w:val="24"/>
        </w:rPr>
        <w:t>.</w:t>
      </w:r>
      <w:r w:rsidR="00A11BB5">
        <w:rPr>
          <w:rFonts w:ascii="Times New Roman" w:hAnsi="Times New Roman" w:cs="Times New Roman"/>
          <w:sz w:val="24"/>
          <w:szCs w:val="24"/>
        </w:rPr>
        <w:t xml:space="preserve">  He</w:t>
      </w:r>
      <w:r w:rsidR="00D96985" w:rsidRPr="00667F8A">
        <w:rPr>
          <w:rFonts w:ascii="Times New Roman" w:hAnsi="Times New Roman" w:cs="Times New Roman"/>
          <w:sz w:val="24"/>
          <w:szCs w:val="24"/>
        </w:rPr>
        <w:t xml:space="preserve"> was senten</w:t>
      </w:r>
      <w:r w:rsidR="00AA0B52">
        <w:rPr>
          <w:rFonts w:ascii="Times New Roman" w:hAnsi="Times New Roman" w:cs="Times New Roman"/>
          <w:sz w:val="24"/>
          <w:szCs w:val="24"/>
        </w:rPr>
        <w:t xml:space="preserve">ced to jail but was </w:t>
      </w:r>
      <w:r w:rsidR="00D96985" w:rsidRPr="00667F8A">
        <w:rPr>
          <w:rFonts w:ascii="Times New Roman" w:hAnsi="Times New Roman" w:cs="Times New Roman"/>
          <w:sz w:val="24"/>
          <w:szCs w:val="24"/>
        </w:rPr>
        <w:t>pardoned in December 1924 by the Bavarian Supreme Court (</w:t>
      </w:r>
      <w:proofErr w:type="spellStart"/>
      <w:r w:rsidR="00D96985" w:rsidRPr="00667F8A">
        <w:rPr>
          <w:rFonts w:ascii="Times New Roman" w:hAnsi="Times New Roman" w:cs="Times New Roman"/>
          <w:sz w:val="24"/>
          <w:szCs w:val="24"/>
        </w:rPr>
        <w:t>Toland</w:t>
      </w:r>
      <w:proofErr w:type="spellEnd"/>
      <w:r w:rsidR="00D96985" w:rsidRPr="00667F8A">
        <w:rPr>
          <w:rFonts w:ascii="Times New Roman" w:hAnsi="Times New Roman" w:cs="Times New Roman"/>
          <w:sz w:val="24"/>
          <w:szCs w:val="24"/>
        </w:rPr>
        <w:t xml:space="preserve">, 1991).   </w:t>
      </w:r>
      <w:r w:rsidR="00A3461A" w:rsidRPr="00667F8A">
        <w:rPr>
          <w:rFonts w:ascii="Times New Roman" w:hAnsi="Times New Roman" w:cs="Times New Roman"/>
          <w:sz w:val="24"/>
          <w:szCs w:val="24"/>
        </w:rPr>
        <w:t xml:space="preserve">  </w:t>
      </w:r>
    </w:p>
    <w:p w:rsidR="0085651E" w:rsidRPr="00667F8A" w:rsidRDefault="00B839F2" w:rsidP="00667F8A">
      <w:pPr>
        <w:spacing w:line="480" w:lineRule="auto"/>
        <w:ind w:firstLine="720"/>
        <w:rPr>
          <w:rFonts w:ascii="Times New Roman" w:hAnsi="Times New Roman" w:cs="Times New Roman"/>
          <w:sz w:val="24"/>
          <w:szCs w:val="24"/>
        </w:rPr>
      </w:pPr>
      <w:r>
        <w:rPr>
          <w:rFonts w:ascii="Times New Roman" w:hAnsi="Times New Roman" w:cs="Times New Roman"/>
          <w:sz w:val="24"/>
          <w:szCs w:val="24"/>
        </w:rPr>
        <w:t>Many people were killed during his attempted coup</w:t>
      </w:r>
      <w:r w:rsidR="00A3461A" w:rsidRPr="00667F8A">
        <w:rPr>
          <w:rFonts w:ascii="Times New Roman" w:hAnsi="Times New Roman" w:cs="Times New Roman"/>
          <w:sz w:val="24"/>
          <w:szCs w:val="24"/>
        </w:rPr>
        <w:t xml:space="preserve">.  </w:t>
      </w:r>
      <w:proofErr w:type="spellStart"/>
      <w:r w:rsidR="00A3461A" w:rsidRPr="00667F8A">
        <w:rPr>
          <w:rFonts w:ascii="Times New Roman" w:hAnsi="Times New Roman" w:cs="Times New Roman"/>
          <w:sz w:val="24"/>
          <w:szCs w:val="24"/>
        </w:rPr>
        <w:t>Toland</w:t>
      </w:r>
      <w:proofErr w:type="spellEnd"/>
      <w:r w:rsidR="00A3461A" w:rsidRPr="00667F8A">
        <w:rPr>
          <w:rFonts w:ascii="Times New Roman" w:hAnsi="Times New Roman" w:cs="Times New Roman"/>
          <w:sz w:val="24"/>
          <w:szCs w:val="24"/>
        </w:rPr>
        <w:t xml:space="preserve"> (1991) pointed out that during his attempt to overthrow the Bavarian government “sixteen supporters of his and four police officers were killed (p. 147).  This just goes to show that at a very early part of Hitler’s life he </w:t>
      </w:r>
      <w:r w:rsidR="009E630B">
        <w:rPr>
          <w:rFonts w:ascii="Times New Roman" w:hAnsi="Times New Roman" w:cs="Times New Roman"/>
          <w:sz w:val="24"/>
          <w:szCs w:val="24"/>
        </w:rPr>
        <w:t xml:space="preserve">caused many </w:t>
      </w:r>
      <w:r w:rsidR="00AF4857">
        <w:rPr>
          <w:rFonts w:ascii="Times New Roman" w:hAnsi="Times New Roman" w:cs="Times New Roman"/>
          <w:sz w:val="24"/>
          <w:szCs w:val="24"/>
        </w:rPr>
        <w:t>deaths</w:t>
      </w:r>
      <w:r w:rsidR="00A3461A" w:rsidRPr="00667F8A">
        <w:rPr>
          <w:rFonts w:ascii="Times New Roman" w:hAnsi="Times New Roman" w:cs="Times New Roman"/>
          <w:sz w:val="24"/>
          <w:szCs w:val="24"/>
        </w:rPr>
        <w:t xml:space="preserve"> because he wanted to gain power</w:t>
      </w:r>
      <w:r w:rsidR="00E678AB">
        <w:rPr>
          <w:rFonts w:ascii="Times New Roman" w:hAnsi="Times New Roman" w:cs="Times New Roman"/>
          <w:sz w:val="24"/>
          <w:szCs w:val="24"/>
        </w:rPr>
        <w:t xml:space="preserve">, </w:t>
      </w:r>
      <w:r w:rsidR="00B05668">
        <w:rPr>
          <w:rFonts w:ascii="Times New Roman" w:hAnsi="Times New Roman" w:cs="Times New Roman"/>
          <w:sz w:val="24"/>
          <w:szCs w:val="24"/>
        </w:rPr>
        <w:t>and</w:t>
      </w:r>
      <w:r w:rsidR="00D96985" w:rsidRPr="00667F8A">
        <w:rPr>
          <w:rFonts w:ascii="Times New Roman" w:hAnsi="Times New Roman" w:cs="Times New Roman"/>
          <w:sz w:val="24"/>
          <w:szCs w:val="24"/>
        </w:rPr>
        <w:t xml:space="preserve"> </w:t>
      </w:r>
      <w:r w:rsidR="00D50CC8">
        <w:rPr>
          <w:rFonts w:ascii="Times New Roman" w:hAnsi="Times New Roman" w:cs="Times New Roman"/>
          <w:sz w:val="24"/>
          <w:szCs w:val="24"/>
        </w:rPr>
        <w:t xml:space="preserve">this </w:t>
      </w:r>
      <w:r w:rsidR="00D96985" w:rsidRPr="00667F8A">
        <w:rPr>
          <w:rFonts w:ascii="Times New Roman" w:hAnsi="Times New Roman" w:cs="Times New Roman"/>
          <w:sz w:val="24"/>
          <w:szCs w:val="24"/>
        </w:rPr>
        <w:t>was just the beginni</w:t>
      </w:r>
      <w:r w:rsidR="00B9369E">
        <w:rPr>
          <w:rFonts w:ascii="Times New Roman" w:hAnsi="Times New Roman" w:cs="Times New Roman"/>
          <w:sz w:val="24"/>
          <w:szCs w:val="24"/>
        </w:rPr>
        <w:t>ng of the many lives that he</w:t>
      </w:r>
      <w:r w:rsidR="00D96985" w:rsidRPr="00667F8A">
        <w:rPr>
          <w:rFonts w:ascii="Times New Roman" w:hAnsi="Times New Roman" w:cs="Times New Roman"/>
          <w:sz w:val="24"/>
          <w:szCs w:val="24"/>
        </w:rPr>
        <w:t xml:space="preserve"> would affect during his lifetime.</w:t>
      </w:r>
    </w:p>
    <w:p w:rsidR="00FE36A0" w:rsidRPr="00667F8A" w:rsidRDefault="0085651E" w:rsidP="00667F8A">
      <w:pPr>
        <w:spacing w:line="480" w:lineRule="auto"/>
        <w:ind w:firstLine="720"/>
        <w:rPr>
          <w:rFonts w:ascii="Times New Roman" w:hAnsi="Times New Roman" w:cs="Times New Roman"/>
          <w:sz w:val="24"/>
          <w:szCs w:val="24"/>
        </w:rPr>
      </w:pPr>
      <w:r w:rsidRPr="00667F8A">
        <w:rPr>
          <w:rFonts w:ascii="Times New Roman" w:hAnsi="Times New Roman" w:cs="Times New Roman"/>
          <w:sz w:val="24"/>
          <w:szCs w:val="24"/>
        </w:rPr>
        <w:t>After Hitler was released from prison</w:t>
      </w:r>
      <w:r w:rsidR="006C031B">
        <w:rPr>
          <w:rFonts w:ascii="Times New Roman" w:hAnsi="Times New Roman" w:cs="Times New Roman"/>
          <w:sz w:val="24"/>
          <w:szCs w:val="24"/>
        </w:rPr>
        <w:t>,</w:t>
      </w:r>
      <w:r w:rsidRPr="00667F8A">
        <w:rPr>
          <w:rFonts w:ascii="Times New Roman" w:hAnsi="Times New Roman" w:cs="Times New Roman"/>
          <w:sz w:val="24"/>
          <w:szCs w:val="24"/>
        </w:rPr>
        <w:t xml:space="preserve"> he was able to gain support for his views by pushing back against the Treaty of Versailles.  The reason why the </w:t>
      </w:r>
      <w:ins w:id="7" w:author="Allison" w:date="2015-01-19T19:21:00Z">
        <w:r w:rsidR="00232F4D">
          <w:rPr>
            <w:rFonts w:ascii="Times New Roman" w:hAnsi="Times New Roman" w:cs="Times New Roman"/>
            <w:sz w:val="24"/>
            <w:szCs w:val="24"/>
          </w:rPr>
          <w:t xml:space="preserve">German </w:t>
        </w:r>
      </w:ins>
      <w:r w:rsidRPr="00667F8A">
        <w:rPr>
          <w:rFonts w:ascii="Times New Roman" w:hAnsi="Times New Roman" w:cs="Times New Roman"/>
          <w:sz w:val="24"/>
          <w:szCs w:val="24"/>
        </w:rPr>
        <w:t xml:space="preserve">people did not like </w:t>
      </w:r>
      <w:r w:rsidRPr="00667F8A">
        <w:rPr>
          <w:rFonts w:ascii="Times New Roman" w:hAnsi="Times New Roman" w:cs="Times New Roman"/>
          <w:sz w:val="24"/>
          <w:szCs w:val="24"/>
        </w:rPr>
        <w:lastRenderedPageBreak/>
        <w:t xml:space="preserve">the Treaty of Versailles was </w:t>
      </w:r>
      <w:proofErr w:type="gramStart"/>
      <w:r w:rsidRPr="00667F8A">
        <w:rPr>
          <w:rFonts w:ascii="Times New Roman" w:hAnsi="Times New Roman" w:cs="Times New Roman"/>
          <w:sz w:val="24"/>
          <w:szCs w:val="24"/>
        </w:rPr>
        <w:t>because</w:t>
      </w:r>
      <w:proofErr w:type="gramEnd"/>
      <w:r w:rsidRPr="00667F8A">
        <w:rPr>
          <w:rFonts w:ascii="Times New Roman" w:hAnsi="Times New Roman" w:cs="Times New Roman"/>
          <w:sz w:val="24"/>
          <w:szCs w:val="24"/>
        </w:rPr>
        <w:t xml:space="preserve"> it required them to admit fault for causing World</w:t>
      </w:r>
      <w:r w:rsidR="006C031B">
        <w:rPr>
          <w:rFonts w:ascii="Times New Roman" w:hAnsi="Times New Roman" w:cs="Times New Roman"/>
          <w:sz w:val="24"/>
          <w:szCs w:val="24"/>
        </w:rPr>
        <w:t xml:space="preserve"> War I (Atkinson, 2002). W</w:t>
      </w:r>
      <w:r w:rsidRPr="00667F8A">
        <w:rPr>
          <w:rFonts w:ascii="Times New Roman" w:hAnsi="Times New Roman" w:cs="Times New Roman"/>
          <w:sz w:val="24"/>
          <w:szCs w:val="24"/>
        </w:rPr>
        <w:t>hen Hitler came out saying that he did not like the Treaty of Versailles</w:t>
      </w:r>
      <w:r w:rsidR="006C031B">
        <w:rPr>
          <w:rFonts w:ascii="Times New Roman" w:hAnsi="Times New Roman" w:cs="Times New Roman"/>
          <w:sz w:val="24"/>
          <w:szCs w:val="24"/>
        </w:rPr>
        <w:t>, people wanted to support him</w:t>
      </w:r>
      <w:r w:rsidRPr="00667F8A">
        <w:rPr>
          <w:rFonts w:ascii="Times New Roman" w:hAnsi="Times New Roman" w:cs="Times New Roman"/>
          <w:sz w:val="24"/>
          <w:szCs w:val="24"/>
        </w:rPr>
        <w:t xml:space="preserve"> because he was helping them with the feeling of nationalism towards their country (Atkinson, 2002).</w:t>
      </w:r>
      <w:r w:rsidR="006E629C">
        <w:rPr>
          <w:rFonts w:ascii="Times New Roman" w:hAnsi="Times New Roman" w:cs="Times New Roman"/>
          <w:sz w:val="24"/>
          <w:szCs w:val="24"/>
        </w:rPr>
        <w:t xml:space="preserve">  The </w:t>
      </w:r>
      <w:r w:rsidR="00FE36A0" w:rsidRPr="00667F8A">
        <w:rPr>
          <w:rFonts w:ascii="Times New Roman" w:hAnsi="Times New Roman" w:cs="Times New Roman"/>
          <w:sz w:val="24"/>
          <w:szCs w:val="24"/>
        </w:rPr>
        <w:t>support that he had gained from pushing back agai</w:t>
      </w:r>
      <w:r w:rsidR="006E629C">
        <w:rPr>
          <w:rFonts w:ascii="Times New Roman" w:hAnsi="Times New Roman" w:cs="Times New Roman"/>
          <w:sz w:val="24"/>
          <w:szCs w:val="24"/>
        </w:rPr>
        <w:t xml:space="preserve">nst the Treaty of Versailles </w:t>
      </w:r>
      <w:r w:rsidR="00FE36A0" w:rsidRPr="00667F8A">
        <w:rPr>
          <w:rFonts w:ascii="Times New Roman" w:hAnsi="Times New Roman" w:cs="Times New Roman"/>
          <w:sz w:val="24"/>
          <w:szCs w:val="24"/>
        </w:rPr>
        <w:t xml:space="preserve">allowed his political party to gain support.  However, Adolf Hitler needed something else that would help him gain control of Germany.  </w:t>
      </w:r>
    </w:p>
    <w:p w:rsidR="00D12AC5" w:rsidRPr="00667F8A" w:rsidRDefault="00FE36A0" w:rsidP="00667F8A">
      <w:pPr>
        <w:spacing w:line="480" w:lineRule="auto"/>
        <w:ind w:firstLine="720"/>
        <w:rPr>
          <w:rFonts w:ascii="Times New Roman" w:hAnsi="Times New Roman" w:cs="Times New Roman"/>
          <w:sz w:val="24"/>
          <w:szCs w:val="24"/>
        </w:rPr>
      </w:pPr>
      <w:r w:rsidRPr="00667F8A">
        <w:rPr>
          <w:rFonts w:ascii="Times New Roman" w:hAnsi="Times New Roman" w:cs="Times New Roman"/>
          <w:sz w:val="24"/>
          <w:szCs w:val="24"/>
        </w:rPr>
        <w:t xml:space="preserve">The extra piece of help that Adolf Hitler needed came in the form of the Great Depression that was affecting the United States.  Gavin (1996) pointed out that </w:t>
      </w:r>
      <w:del w:id="8" w:author="Allison" w:date="2015-01-19T19:23:00Z">
        <w:r w:rsidRPr="00667F8A" w:rsidDel="0079611A">
          <w:rPr>
            <w:rFonts w:ascii="Times New Roman" w:hAnsi="Times New Roman" w:cs="Times New Roman"/>
            <w:sz w:val="24"/>
            <w:szCs w:val="24"/>
          </w:rPr>
          <w:delText xml:space="preserve">the way </w:delText>
        </w:r>
      </w:del>
      <w:r w:rsidRPr="00667F8A">
        <w:rPr>
          <w:rFonts w:ascii="Times New Roman" w:hAnsi="Times New Roman" w:cs="Times New Roman"/>
          <w:sz w:val="24"/>
          <w:szCs w:val="24"/>
        </w:rPr>
        <w:t xml:space="preserve">the Great Depression of the United States helped Hitler </w:t>
      </w:r>
      <w:del w:id="9" w:author="Allison" w:date="2015-01-19T19:23:00Z">
        <w:r w:rsidRPr="00667F8A" w:rsidDel="0079611A">
          <w:rPr>
            <w:rFonts w:ascii="Times New Roman" w:hAnsi="Times New Roman" w:cs="Times New Roman"/>
            <w:sz w:val="24"/>
            <w:szCs w:val="24"/>
          </w:rPr>
          <w:delText xml:space="preserve">was </w:delText>
        </w:r>
      </w:del>
      <w:r w:rsidRPr="00667F8A">
        <w:rPr>
          <w:rFonts w:ascii="Times New Roman" w:hAnsi="Times New Roman" w:cs="Times New Roman"/>
          <w:sz w:val="24"/>
          <w:szCs w:val="24"/>
        </w:rPr>
        <w:t>because “the German economy was especially vulnerable since it was built upon foreign capit</w:t>
      </w:r>
      <w:r w:rsidR="00292FD9">
        <w:rPr>
          <w:rFonts w:ascii="Times New Roman" w:hAnsi="Times New Roman" w:cs="Times New Roman"/>
          <w:sz w:val="24"/>
          <w:szCs w:val="24"/>
        </w:rPr>
        <w:t>al, mostly loans from America</w:t>
      </w:r>
      <w:r w:rsidRPr="00667F8A">
        <w:rPr>
          <w:rFonts w:ascii="Times New Roman" w:hAnsi="Times New Roman" w:cs="Times New Roman"/>
          <w:sz w:val="24"/>
          <w:szCs w:val="24"/>
        </w:rPr>
        <w:t xml:space="preserve"> and was very dependent on foreign trade”</w:t>
      </w:r>
      <w:r w:rsidR="0037645A">
        <w:rPr>
          <w:rFonts w:ascii="Times New Roman" w:hAnsi="Times New Roman" w:cs="Times New Roman"/>
          <w:sz w:val="24"/>
          <w:szCs w:val="24"/>
        </w:rPr>
        <w:t xml:space="preserve"> (para. 2)</w:t>
      </w:r>
      <w:proofErr w:type="gramStart"/>
      <w:r w:rsidR="0037645A">
        <w:rPr>
          <w:rFonts w:ascii="Times New Roman" w:hAnsi="Times New Roman" w:cs="Times New Roman"/>
          <w:sz w:val="24"/>
          <w:szCs w:val="24"/>
        </w:rPr>
        <w:t xml:space="preserve">.  </w:t>
      </w:r>
      <w:proofErr w:type="gramEnd"/>
      <w:r w:rsidRPr="00667F8A">
        <w:rPr>
          <w:rFonts w:ascii="Times New Roman" w:hAnsi="Times New Roman" w:cs="Times New Roman"/>
          <w:sz w:val="24"/>
          <w:szCs w:val="24"/>
        </w:rPr>
        <w:t>German</w:t>
      </w:r>
      <w:r w:rsidR="0037645A">
        <w:rPr>
          <w:rFonts w:ascii="Times New Roman" w:hAnsi="Times New Roman" w:cs="Times New Roman"/>
          <w:sz w:val="24"/>
          <w:szCs w:val="24"/>
        </w:rPr>
        <w:t xml:space="preserve">y's economy </w:t>
      </w:r>
      <w:r w:rsidRPr="00667F8A">
        <w:rPr>
          <w:rFonts w:ascii="Times New Roman" w:hAnsi="Times New Roman" w:cs="Times New Roman"/>
          <w:sz w:val="24"/>
          <w:szCs w:val="24"/>
        </w:rPr>
        <w:t>was affected from events outside of the German’s cont</w:t>
      </w:r>
      <w:r w:rsidR="00024737">
        <w:rPr>
          <w:rFonts w:ascii="Times New Roman" w:hAnsi="Times New Roman" w:cs="Times New Roman"/>
          <w:sz w:val="24"/>
          <w:szCs w:val="24"/>
        </w:rPr>
        <w:t xml:space="preserve">rol causing the German citizens to go </w:t>
      </w:r>
      <w:r w:rsidRPr="00667F8A">
        <w:rPr>
          <w:rFonts w:ascii="Times New Roman" w:hAnsi="Times New Roman" w:cs="Times New Roman"/>
          <w:sz w:val="24"/>
          <w:szCs w:val="24"/>
        </w:rPr>
        <w:t>through their own depression of sorts</w:t>
      </w:r>
      <w:del w:id="10" w:author="Allison" w:date="2015-01-19T19:49:00Z">
        <w:r w:rsidRPr="00667F8A" w:rsidDel="00F4664E">
          <w:rPr>
            <w:rFonts w:ascii="Times New Roman" w:hAnsi="Times New Roman" w:cs="Times New Roman"/>
            <w:sz w:val="24"/>
            <w:szCs w:val="24"/>
          </w:rPr>
          <w:delText xml:space="preserve"> due to the Great Depression</w:delText>
        </w:r>
      </w:del>
      <w:ins w:id="11" w:author="Allison" w:date="2015-01-19T19:49:00Z">
        <w:r w:rsidR="00F4664E">
          <w:rPr>
            <w:rFonts w:ascii="Times New Roman" w:hAnsi="Times New Roman" w:cs="Times New Roman"/>
            <w:sz w:val="24"/>
            <w:szCs w:val="24"/>
          </w:rPr>
          <w:t xml:space="preserve"> (repetitive)</w:t>
        </w:r>
      </w:ins>
      <w:r w:rsidR="004E41E9">
        <w:rPr>
          <w:rFonts w:ascii="Times New Roman" w:hAnsi="Times New Roman" w:cs="Times New Roman"/>
          <w:sz w:val="24"/>
          <w:szCs w:val="24"/>
        </w:rPr>
        <w:t>,</w:t>
      </w:r>
      <w:r w:rsidRPr="00667F8A">
        <w:rPr>
          <w:rFonts w:ascii="Times New Roman" w:hAnsi="Times New Roman" w:cs="Times New Roman"/>
          <w:sz w:val="24"/>
          <w:szCs w:val="24"/>
        </w:rPr>
        <w:t xml:space="preserve"> and many people in Germany were being laid off and did not have work (Gavin, 1996)</w:t>
      </w:r>
      <w:proofErr w:type="gramStart"/>
      <w:r w:rsidRPr="00667F8A">
        <w:rPr>
          <w:rFonts w:ascii="Times New Roman" w:hAnsi="Times New Roman" w:cs="Times New Roman"/>
          <w:sz w:val="24"/>
          <w:szCs w:val="24"/>
        </w:rPr>
        <w:t xml:space="preserve">.  </w:t>
      </w:r>
      <w:proofErr w:type="gramEnd"/>
      <w:r w:rsidRPr="00667F8A">
        <w:rPr>
          <w:rFonts w:ascii="Times New Roman" w:hAnsi="Times New Roman" w:cs="Times New Roman"/>
          <w:sz w:val="24"/>
          <w:szCs w:val="24"/>
        </w:rPr>
        <w:t xml:space="preserve">The amount of </w:t>
      </w:r>
      <w:r w:rsidR="00A977C2">
        <w:rPr>
          <w:rFonts w:ascii="Times New Roman" w:hAnsi="Times New Roman" w:cs="Times New Roman"/>
          <w:sz w:val="24"/>
          <w:szCs w:val="24"/>
        </w:rPr>
        <w:t xml:space="preserve">unemployed people in Germany </w:t>
      </w:r>
      <w:proofErr w:type="gramStart"/>
      <w:r w:rsidRPr="00667F8A">
        <w:rPr>
          <w:rFonts w:ascii="Times New Roman" w:hAnsi="Times New Roman" w:cs="Times New Roman"/>
          <w:sz w:val="24"/>
          <w:szCs w:val="24"/>
        </w:rPr>
        <w:t>has bee</w:t>
      </w:r>
      <w:r w:rsidR="00A977C2">
        <w:rPr>
          <w:rFonts w:ascii="Times New Roman" w:hAnsi="Times New Roman" w:cs="Times New Roman"/>
          <w:sz w:val="24"/>
          <w:szCs w:val="24"/>
        </w:rPr>
        <w:t>n estimated</w:t>
      </w:r>
      <w:proofErr w:type="gramEnd"/>
      <w:r w:rsidR="00A977C2">
        <w:rPr>
          <w:rFonts w:ascii="Times New Roman" w:hAnsi="Times New Roman" w:cs="Times New Roman"/>
          <w:sz w:val="24"/>
          <w:szCs w:val="24"/>
        </w:rPr>
        <w:t xml:space="preserve"> to be</w:t>
      </w:r>
      <w:r w:rsidRPr="00667F8A">
        <w:rPr>
          <w:rFonts w:ascii="Times New Roman" w:hAnsi="Times New Roman" w:cs="Times New Roman"/>
          <w:sz w:val="24"/>
          <w:szCs w:val="24"/>
        </w:rPr>
        <w:t xml:space="preserve"> around </w:t>
      </w:r>
      <w:del w:id="12" w:author="Allison" w:date="2015-01-19T19:50:00Z">
        <w:r w:rsidR="00562614" w:rsidRPr="00667F8A" w:rsidDel="002A7717">
          <w:rPr>
            <w:rFonts w:ascii="Times New Roman" w:hAnsi="Times New Roman" w:cs="Times New Roman"/>
            <w:sz w:val="24"/>
            <w:szCs w:val="24"/>
          </w:rPr>
          <w:delText>6</w:delText>
        </w:r>
      </w:del>
      <w:ins w:id="13" w:author="Allison" w:date="2015-01-19T19:50:00Z">
        <w:r w:rsidR="002A7717">
          <w:rPr>
            <w:rFonts w:ascii="Times New Roman" w:hAnsi="Times New Roman" w:cs="Times New Roman"/>
            <w:sz w:val="24"/>
            <w:szCs w:val="24"/>
          </w:rPr>
          <w:t>six</w:t>
        </w:r>
      </w:ins>
      <w:r w:rsidR="00562614" w:rsidRPr="00667F8A">
        <w:rPr>
          <w:rFonts w:ascii="Times New Roman" w:hAnsi="Times New Roman" w:cs="Times New Roman"/>
          <w:sz w:val="24"/>
          <w:szCs w:val="24"/>
        </w:rPr>
        <w:t xml:space="preserve"> million as of July of 1932 (United States Holocaust </w:t>
      </w:r>
      <w:r w:rsidR="003A071E">
        <w:rPr>
          <w:rFonts w:ascii="Times New Roman" w:hAnsi="Times New Roman" w:cs="Times New Roman"/>
          <w:sz w:val="24"/>
          <w:szCs w:val="24"/>
        </w:rPr>
        <w:t xml:space="preserve">Memorial Museum, </w:t>
      </w:r>
      <w:proofErr w:type="spellStart"/>
      <w:r w:rsidR="003A071E">
        <w:rPr>
          <w:rFonts w:ascii="Times New Roman" w:hAnsi="Times New Roman" w:cs="Times New Roman"/>
          <w:sz w:val="24"/>
          <w:szCs w:val="24"/>
        </w:rPr>
        <w:t>n.d</w:t>
      </w:r>
      <w:proofErr w:type="spellEnd"/>
      <w:r w:rsidR="003A071E">
        <w:rPr>
          <w:rFonts w:ascii="Times New Roman" w:hAnsi="Times New Roman" w:cs="Times New Roman"/>
          <w:sz w:val="24"/>
          <w:szCs w:val="24"/>
        </w:rPr>
        <w:t>). Germany</w:t>
      </w:r>
      <w:r w:rsidR="00562614" w:rsidRPr="00667F8A">
        <w:rPr>
          <w:rFonts w:ascii="Times New Roman" w:hAnsi="Times New Roman" w:cs="Times New Roman"/>
          <w:sz w:val="24"/>
          <w:szCs w:val="24"/>
        </w:rPr>
        <w:t xml:space="preserve"> decided that it would be in the</w:t>
      </w:r>
      <w:r w:rsidR="003A071E">
        <w:rPr>
          <w:rFonts w:ascii="Times New Roman" w:hAnsi="Times New Roman" w:cs="Times New Roman"/>
          <w:sz w:val="24"/>
          <w:szCs w:val="24"/>
        </w:rPr>
        <w:t>ir</w:t>
      </w:r>
      <w:r w:rsidR="00562614" w:rsidRPr="00667F8A">
        <w:rPr>
          <w:rFonts w:ascii="Times New Roman" w:hAnsi="Times New Roman" w:cs="Times New Roman"/>
          <w:sz w:val="24"/>
          <w:szCs w:val="24"/>
        </w:rPr>
        <w:t xml:space="preserve"> best interest “to dissolve the Reichstag according to parliamentary rules and call for new elections” (Gavin, 1996, para. 14</w:t>
      </w:r>
      <w:ins w:id="14" w:author="Allison" w:date="2015-01-19T19:51:00Z">
        <w:r w:rsidR="002A7717">
          <w:rPr>
            <w:rFonts w:ascii="Times New Roman" w:hAnsi="Times New Roman" w:cs="Times New Roman"/>
            <w:sz w:val="24"/>
            <w:szCs w:val="24"/>
          </w:rPr>
          <w:t xml:space="preserve"> – please list the page number not the paragraph if that is what para. stands for</w:t>
        </w:r>
      </w:ins>
      <w:r w:rsidR="00562614" w:rsidRPr="00667F8A">
        <w:rPr>
          <w:rFonts w:ascii="Times New Roman" w:hAnsi="Times New Roman" w:cs="Times New Roman"/>
          <w:sz w:val="24"/>
          <w:szCs w:val="24"/>
        </w:rPr>
        <w:t>)</w:t>
      </w:r>
      <w:proofErr w:type="gramStart"/>
      <w:r w:rsidR="00562614" w:rsidRPr="00667F8A">
        <w:rPr>
          <w:rFonts w:ascii="Times New Roman" w:hAnsi="Times New Roman" w:cs="Times New Roman"/>
          <w:sz w:val="24"/>
          <w:szCs w:val="24"/>
        </w:rPr>
        <w:t xml:space="preserve">.  </w:t>
      </w:r>
      <w:proofErr w:type="gramEnd"/>
      <w:r w:rsidR="00562614" w:rsidRPr="00667F8A">
        <w:rPr>
          <w:rFonts w:ascii="Times New Roman" w:hAnsi="Times New Roman" w:cs="Times New Roman"/>
          <w:sz w:val="24"/>
          <w:szCs w:val="24"/>
        </w:rPr>
        <w:t>This is when Hitler was abl</w:t>
      </w:r>
      <w:r w:rsidR="002C55A0" w:rsidRPr="00667F8A">
        <w:rPr>
          <w:rFonts w:ascii="Times New Roman" w:hAnsi="Times New Roman" w:cs="Times New Roman"/>
          <w:sz w:val="24"/>
          <w:szCs w:val="24"/>
        </w:rPr>
        <w:t xml:space="preserve">e to gain a lot of attention </w:t>
      </w:r>
      <w:r w:rsidR="00562614" w:rsidRPr="00667F8A">
        <w:rPr>
          <w:rFonts w:ascii="Times New Roman" w:hAnsi="Times New Roman" w:cs="Times New Roman"/>
          <w:sz w:val="24"/>
          <w:szCs w:val="24"/>
        </w:rPr>
        <w:t>from people in Germany</w:t>
      </w:r>
      <w:r w:rsidR="00BA41BB">
        <w:rPr>
          <w:rFonts w:ascii="Times New Roman" w:hAnsi="Times New Roman" w:cs="Times New Roman"/>
          <w:sz w:val="24"/>
          <w:szCs w:val="24"/>
        </w:rPr>
        <w:t>,</w:t>
      </w:r>
      <w:r w:rsidR="00562614" w:rsidRPr="00667F8A">
        <w:rPr>
          <w:rFonts w:ascii="Times New Roman" w:hAnsi="Times New Roman" w:cs="Times New Roman"/>
          <w:sz w:val="24"/>
          <w:szCs w:val="24"/>
        </w:rPr>
        <w:t xml:space="preserve"> and </w:t>
      </w:r>
      <w:r w:rsidR="00BA41BB">
        <w:rPr>
          <w:rFonts w:ascii="Times New Roman" w:hAnsi="Times New Roman" w:cs="Times New Roman"/>
          <w:sz w:val="24"/>
          <w:szCs w:val="24"/>
        </w:rPr>
        <w:t xml:space="preserve">he </w:t>
      </w:r>
      <w:r w:rsidR="00562614" w:rsidRPr="00667F8A">
        <w:rPr>
          <w:rFonts w:ascii="Times New Roman" w:hAnsi="Times New Roman" w:cs="Times New Roman"/>
          <w:sz w:val="24"/>
          <w:szCs w:val="24"/>
        </w:rPr>
        <w:t>was eventua</w:t>
      </w:r>
      <w:r w:rsidR="00E05460">
        <w:rPr>
          <w:rFonts w:ascii="Times New Roman" w:hAnsi="Times New Roman" w:cs="Times New Roman"/>
          <w:sz w:val="24"/>
          <w:szCs w:val="24"/>
        </w:rPr>
        <w:t xml:space="preserve">lly put into power </w:t>
      </w:r>
      <w:r w:rsidR="00562614" w:rsidRPr="00667F8A">
        <w:rPr>
          <w:rFonts w:ascii="Times New Roman" w:hAnsi="Times New Roman" w:cs="Times New Roman"/>
          <w:sz w:val="24"/>
          <w:szCs w:val="24"/>
        </w:rPr>
        <w:t>in January 1933 (Duiker, 2010)</w:t>
      </w:r>
      <w:r w:rsidR="002C55A0" w:rsidRPr="00667F8A">
        <w:rPr>
          <w:rFonts w:ascii="Times New Roman" w:hAnsi="Times New Roman" w:cs="Times New Roman"/>
          <w:sz w:val="24"/>
          <w:szCs w:val="24"/>
        </w:rPr>
        <w:t xml:space="preserve">.  In other words, one can conclude that if it </w:t>
      </w:r>
      <w:proofErr w:type="gramStart"/>
      <w:r w:rsidR="002C55A0" w:rsidRPr="00667F8A">
        <w:rPr>
          <w:rFonts w:ascii="Times New Roman" w:hAnsi="Times New Roman" w:cs="Times New Roman"/>
          <w:sz w:val="24"/>
          <w:szCs w:val="24"/>
        </w:rPr>
        <w:t>would not have</w:t>
      </w:r>
      <w:proofErr w:type="gramEnd"/>
      <w:r w:rsidR="002C55A0" w:rsidRPr="00667F8A">
        <w:rPr>
          <w:rFonts w:ascii="Times New Roman" w:hAnsi="Times New Roman" w:cs="Times New Roman"/>
          <w:sz w:val="24"/>
          <w:szCs w:val="24"/>
        </w:rPr>
        <w:t xml:space="preserve"> been for the Great Depression in the United States</w:t>
      </w:r>
      <w:ins w:id="15" w:author="Allison" w:date="2015-01-19T19:51:00Z">
        <w:r w:rsidR="002A7717">
          <w:rPr>
            <w:rFonts w:ascii="Times New Roman" w:hAnsi="Times New Roman" w:cs="Times New Roman"/>
            <w:sz w:val="24"/>
            <w:szCs w:val="24"/>
          </w:rPr>
          <w:t>,</w:t>
        </w:r>
      </w:ins>
      <w:del w:id="16" w:author="Allison" w:date="2015-01-19T19:51:00Z">
        <w:r w:rsidR="002C55A0" w:rsidRPr="00667F8A" w:rsidDel="002A7717">
          <w:rPr>
            <w:rFonts w:ascii="Times New Roman" w:hAnsi="Times New Roman" w:cs="Times New Roman"/>
            <w:sz w:val="24"/>
            <w:szCs w:val="24"/>
          </w:rPr>
          <w:delText xml:space="preserve"> that</w:delText>
        </w:r>
      </w:del>
      <w:r w:rsidR="002C55A0" w:rsidRPr="00667F8A">
        <w:rPr>
          <w:rFonts w:ascii="Times New Roman" w:hAnsi="Times New Roman" w:cs="Times New Roman"/>
          <w:sz w:val="24"/>
          <w:szCs w:val="24"/>
        </w:rPr>
        <w:t xml:space="preserve"> Adolf Hitler would have never been put into power over Germany.  </w:t>
      </w:r>
    </w:p>
    <w:p w:rsidR="00B673F4" w:rsidRPr="00667F8A" w:rsidRDefault="00D12AC5" w:rsidP="00667F8A">
      <w:pPr>
        <w:spacing w:line="480" w:lineRule="auto"/>
        <w:ind w:firstLine="720"/>
        <w:rPr>
          <w:rFonts w:ascii="Times New Roman" w:hAnsi="Times New Roman" w:cs="Times New Roman"/>
          <w:sz w:val="24"/>
          <w:szCs w:val="24"/>
        </w:rPr>
      </w:pPr>
      <w:r w:rsidRPr="00667F8A">
        <w:rPr>
          <w:rFonts w:ascii="Times New Roman" w:hAnsi="Times New Roman" w:cs="Times New Roman"/>
          <w:sz w:val="24"/>
          <w:szCs w:val="24"/>
        </w:rPr>
        <w:lastRenderedPageBreak/>
        <w:t>After Hitler came to power</w:t>
      </w:r>
      <w:r w:rsidR="00BD217F">
        <w:rPr>
          <w:rFonts w:ascii="Times New Roman" w:hAnsi="Times New Roman" w:cs="Times New Roman"/>
          <w:sz w:val="24"/>
          <w:szCs w:val="24"/>
        </w:rPr>
        <w:t>,</w:t>
      </w:r>
      <w:r w:rsidRPr="00667F8A">
        <w:rPr>
          <w:rFonts w:ascii="Times New Roman" w:hAnsi="Times New Roman" w:cs="Times New Roman"/>
          <w:sz w:val="24"/>
          <w:szCs w:val="24"/>
        </w:rPr>
        <w:t xml:space="preserve"> he affected many other l</w:t>
      </w:r>
      <w:r w:rsidR="00D64372">
        <w:rPr>
          <w:rFonts w:ascii="Times New Roman" w:hAnsi="Times New Roman" w:cs="Times New Roman"/>
          <w:sz w:val="24"/>
          <w:szCs w:val="24"/>
        </w:rPr>
        <w:t>ives other than those</w:t>
      </w:r>
      <w:r w:rsidRPr="00667F8A">
        <w:rPr>
          <w:rFonts w:ascii="Times New Roman" w:hAnsi="Times New Roman" w:cs="Times New Roman"/>
          <w:sz w:val="24"/>
          <w:szCs w:val="24"/>
        </w:rPr>
        <w:t xml:space="preserve"> of the Germans.  McKay (2009) pointed out that “Hitler’s mobilization was ultimately directed toward racial aggression and territorial expansion, and his sudden attack on Poland in 1939 started World War II” (p. 903).</w:t>
      </w:r>
      <w:r w:rsidR="0066774B" w:rsidRPr="00667F8A">
        <w:rPr>
          <w:rFonts w:ascii="Times New Roman" w:hAnsi="Times New Roman" w:cs="Times New Roman"/>
          <w:sz w:val="24"/>
          <w:szCs w:val="24"/>
        </w:rPr>
        <w:t xml:space="preserve">  It is also important to point out wha</w:t>
      </w:r>
      <w:r w:rsidR="00BD217F">
        <w:rPr>
          <w:rFonts w:ascii="Times New Roman" w:hAnsi="Times New Roman" w:cs="Times New Roman"/>
          <w:sz w:val="24"/>
          <w:szCs w:val="24"/>
        </w:rPr>
        <w:t>t Hitler did</w:t>
      </w:r>
      <w:r w:rsidR="0066774B" w:rsidRPr="00667F8A">
        <w:rPr>
          <w:rFonts w:ascii="Times New Roman" w:hAnsi="Times New Roman" w:cs="Times New Roman"/>
          <w:sz w:val="24"/>
          <w:szCs w:val="24"/>
        </w:rPr>
        <w:t xml:space="preserve"> while he was in charge.  Hitler and his “Nazi state condemned all European Jews to extermination in the Holocaust” (McKay, 2009, p. 923).  It has been estimated that by 1945 there had been </w:t>
      </w:r>
      <w:del w:id="17" w:author="Allison" w:date="2015-01-19T19:52:00Z">
        <w:r w:rsidR="0066774B" w:rsidRPr="00667F8A" w:rsidDel="00F6352B">
          <w:rPr>
            <w:rFonts w:ascii="Times New Roman" w:hAnsi="Times New Roman" w:cs="Times New Roman"/>
            <w:sz w:val="24"/>
            <w:szCs w:val="24"/>
          </w:rPr>
          <w:delText>6</w:delText>
        </w:r>
      </w:del>
      <w:ins w:id="18" w:author="Allison" w:date="2015-01-19T19:52:00Z">
        <w:r w:rsidR="00F6352B">
          <w:rPr>
            <w:rFonts w:ascii="Times New Roman" w:hAnsi="Times New Roman" w:cs="Times New Roman"/>
            <w:sz w:val="24"/>
            <w:szCs w:val="24"/>
          </w:rPr>
          <w:t>six</w:t>
        </w:r>
      </w:ins>
      <w:r w:rsidR="0066774B" w:rsidRPr="00667F8A">
        <w:rPr>
          <w:rFonts w:ascii="Times New Roman" w:hAnsi="Times New Roman" w:cs="Times New Roman"/>
          <w:sz w:val="24"/>
          <w:szCs w:val="24"/>
        </w:rPr>
        <w:t xml:space="preserve"> million Jews that had been killed as a result of Hitler and his Nazi state (McKay, 2009)</w:t>
      </w:r>
      <w:proofErr w:type="gramStart"/>
      <w:r w:rsidR="0066774B" w:rsidRPr="00667F8A">
        <w:rPr>
          <w:rFonts w:ascii="Times New Roman" w:hAnsi="Times New Roman" w:cs="Times New Roman"/>
          <w:sz w:val="24"/>
          <w:szCs w:val="24"/>
        </w:rPr>
        <w:t xml:space="preserve">.  </w:t>
      </w:r>
      <w:proofErr w:type="gramEnd"/>
      <w:r w:rsidR="0066774B" w:rsidRPr="00667F8A">
        <w:rPr>
          <w:rFonts w:ascii="Times New Roman" w:hAnsi="Times New Roman" w:cs="Times New Roman"/>
          <w:sz w:val="24"/>
          <w:szCs w:val="24"/>
        </w:rPr>
        <w:t>This should be considered significant becaus</w:t>
      </w:r>
      <w:r w:rsidR="00162490">
        <w:rPr>
          <w:rFonts w:ascii="Times New Roman" w:hAnsi="Times New Roman" w:cs="Times New Roman"/>
          <w:sz w:val="24"/>
          <w:szCs w:val="24"/>
        </w:rPr>
        <w:t xml:space="preserve">e their only fault was </w:t>
      </w:r>
      <w:r w:rsidR="0066774B" w:rsidRPr="00667F8A">
        <w:rPr>
          <w:rFonts w:ascii="Times New Roman" w:hAnsi="Times New Roman" w:cs="Times New Roman"/>
          <w:sz w:val="24"/>
          <w:szCs w:val="24"/>
        </w:rPr>
        <w:t xml:space="preserve">that they </w:t>
      </w:r>
      <w:r w:rsidR="00162490">
        <w:rPr>
          <w:rFonts w:ascii="Times New Roman" w:hAnsi="Times New Roman" w:cs="Times New Roman"/>
          <w:sz w:val="24"/>
          <w:szCs w:val="24"/>
        </w:rPr>
        <w:t xml:space="preserve">were of a different religion </w:t>
      </w:r>
      <w:ins w:id="19" w:author="Allison" w:date="2015-01-19T19:52:00Z">
        <w:r w:rsidR="00F6352B">
          <w:rPr>
            <w:rFonts w:ascii="Times New Roman" w:hAnsi="Times New Roman" w:cs="Times New Roman"/>
            <w:sz w:val="24"/>
            <w:szCs w:val="24"/>
          </w:rPr>
          <w:t xml:space="preserve">(and what he considered ethnicity) </w:t>
        </w:r>
      </w:ins>
      <w:r w:rsidR="00162490">
        <w:rPr>
          <w:rFonts w:ascii="Times New Roman" w:hAnsi="Times New Roman" w:cs="Times New Roman"/>
          <w:sz w:val="24"/>
          <w:szCs w:val="24"/>
        </w:rPr>
        <w:t>tha</w:t>
      </w:r>
      <w:r w:rsidR="00E82E9D">
        <w:rPr>
          <w:rFonts w:ascii="Times New Roman" w:hAnsi="Times New Roman" w:cs="Times New Roman"/>
          <w:sz w:val="24"/>
          <w:szCs w:val="24"/>
        </w:rPr>
        <w:t>n what Hitler want</w:t>
      </w:r>
      <w:r w:rsidR="004F15CB">
        <w:rPr>
          <w:rFonts w:ascii="Times New Roman" w:hAnsi="Times New Roman" w:cs="Times New Roman"/>
          <w:sz w:val="24"/>
          <w:szCs w:val="24"/>
        </w:rPr>
        <w:t xml:space="preserve">ed. </w:t>
      </w:r>
      <w:del w:id="20" w:author="Allison" w:date="2015-01-19T19:53:00Z">
        <w:r w:rsidR="0066774B" w:rsidRPr="00667F8A" w:rsidDel="00F6352B">
          <w:rPr>
            <w:rFonts w:ascii="Times New Roman" w:hAnsi="Times New Roman" w:cs="Times New Roman"/>
            <w:sz w:val="24"/>
            <w:szCs w:val="24"/>
          </w:rPr>
          <w:delText>Hitler</w:delText>
        </w:r>
        <w:r w:rsidR="004F15CB" w:rsidDel="00F6352B">
          <w:rPr>
            <w:rFonts w:ascii="Times New Roman" w:hAnsi="Times New Roman" w:cs="Times New Roman"/>
            <w:sz w:val="24"/>
            <w:szCs w:val="24"/>
          </w:rPr>
          <w:delText>'s actions</w:delText>
        </w:r>
        <w:r w:rsidR="0066774B" w:rsidRPr="00667F8A" w:rsidDel="00F6352B">
          <w:rPr>
            <w:rFonts w:ascii="Times New Roman" w:hAnsi="Times New Roman" w:cs="Times New Roman"/>
            <w:sz w:val="24"/>
            <w:szCs w:val="24"/>
          </w:rPr>
          <w:delText xml:space="preserve"> aff</w:delText>
        </w:r>
        <w:r w:rsidR="00952B10" w:rsidDel="00F6352B">
          <w:rPr>
            <w:rFonts w:ascii="Times New Roman" w:hAnsi="Times New Roman" w:cs="Times New Roman"/>
            <w:sz w:val="24"/>
            <w:szCs w:val="24"/>
          </w:rPr>
          <w:delText>ected over 6 million people to lose their lives because he</w:delText>
        </w:r>
        <w:r w:rsidR="0066774B" w:rsidRPr="00667F8A" w:rsidDel="00F6352B">
          <w:rPr>
            <w:rFonts w:ascii="Times New Roman" w:hAnsi="Times New Roman" w:cs="Times New Roman"/>
            <w:sz w:val="24"/>
            <w:szCs w:val="24"/>
          </w:rPr>
          <w:delText xml:space="preserve"> did not like the Jewish religion.  </w:delText>
        </w:r>
        <w:r w:rsidR="000419D5" w:rsidDel="00F6352B">
          <w:rPr>
            <w:rFonts w:ascii="Times New Roman" w:hAnsi="Times New Roman" w:cs="Times New Roman"/>
            <w:sz w:val="24"/>
            <w:szCs w:val="24"/>
          </w:rPr>
          <w:delText>If the people would not have been Jewish then they would not have been killed.  The only thing wrong with the Jewish people was their religion.</w:delText>
        </w:r>
      </w:del>
      <w:ins w:id="21" w:author="Allison" w:date="2015-01-19T19:53:00Z">
        <w:r w:rsidR="00F6352B">
          <w:rPr>
            <w:rFonts w:ascii="Times New Roman" w:hAnsi="Times New Roman" w:cs="Times New Roman"/>
            <w:sz w:val="24"/>
            <w:szCs w:val="24"/>
          </w:rPr>
          <w:t xml:space="preserve"> (Repetitive</w:t>
        </w:r>
        <w:proofErr w:type="gramStart"/>
        <w:r w:rsidR="00F6352B">
          <w:rPr>
            <w:rFonts w:ascii="Times New Roman" w:hAnsi="Times New Roman" w:cs="Times New Roman"/>
            <w:sz w:val="24"/>
            <w:szCs w:val="24"/>
          </w:rPr>
          <w:t xml:space="preserve">) </w:t>
        </w:r>
      </w:ins>
      <w:r w:rsidR="000419D5">
        <w:rPr>
          <w:rFonts w:ascii="Times New Roman" w:hAnsi="Times New Roman" w:cs="Times New Roman"/>
          <w:sz w:val="24"/>
          <w:szCs w:val="24"/>
        </w:rPr>
        <w:t xml:space="preserve">  </w:t>
      </w:r>
      <w:proofErr w:type="gramEnd"/>
      <w:r w:rsidR="00AC048D">
        <w:rPr>
          <w:rFonts w:ascii="Times New Roman" w:hAnsi="Times New Roman" w:cs="Times New Roman"/>
          <w:sz w:val="24"/>
          <w:szCs w:val="24"/>
        </w:rPr>
        <w:t xml:space="preserve">On top of the </w:t>
      </w:r>
      <w:del w:id="22" w:author="Allison" w:date="2015-01-19T19:53:00Z">
        <w:r w:rsidR="00AC048D" w:rsidDel="00F6352B">
          <w:rPr>
            <w:rFonts w:ascii="Times New Roman" w:hAnsi="Times New Roman" w:cs="Times New Roman"/>
            <w:sz w:val="24"/>
            <w:szCs w:val="24"/>
          </w:rPr>
          <w:delText>6</w:delText>
        </w:r>
      </w:del>
      <w:ins w:id="23" w:author="Allison" w:date="2015-01-19T19:53:00Z">
        <w:r w:rsidR="00F6352B">
          <w:rPr>
            <w:rFonts w:ascii="Times New Roman" w:hAnsi="Times New Roman" w:cs="Times New Roman"/>
            <w:sz w:val="24"/>
            <w:szCs w:val="24"/>
          </w:rPr>
          <w:t>six</w:t>
        </w:r>
      </w:ins>
      <w:r w:rsidR="00AC048D">
        <w:rPr>
          <w:rFonts w:ascii="Times New Roman" w:hAnsi="Times New Roman" w:cs="Times New Roman"/>
          <w:sz w:val="24"/>
          <w:szCs w:val="24"/>
        </w:rPr>
        <w:t xml:space="preserve"> million people that lost their li</w:t>
      </w:r>
      <w:r w:rsidR="000419D5">
        <w:rPr>
          <w:rFonts w:ascii="Times New Roman" w:hAnsi="Times New Roman" w:cs="Times New Roman"/>
          <w:sz w:val="24"/>
          <w:szCs w:val="24"/>
        </w:rPr>
        <w:t>ve Hitler affected the rest of the population of Germany as well</w:t>
      </w:r>
      <w:ins w:id="24" w:author="Allison" w:date="2015-01-19T19:54:00Z">
        <w:r w:rsidR="00F6352B">
          <w:rPr>
            <w:rFonts w:ascii="Times New Roman" w:hAnsi="Times New Roman" w:cs="Times New Roman"/>
            <w:sz w:val="24"/>
            <w:szCs w:val="24"/>
          </w:rPr>
          <w:t xml:space="preserve"> </w:t>
        </w:r>
      </w:ins>
      <w:del w:id="25" w:author="Allison" w:date="2015-01-19T19:53:00Z">
        <w:r w:rsidR="000419D5" w:rsidDel="00F6352B">
          <w:rPr>
            <w:rFonts w:ascii="Times New Roman" w:hAnsi="Times New Roman" w:cs="Times New Roman"/>
            <w:sz w:val="24"/>
            <w:szCs w:val="24"/>
          </w:rPr>
          <w:delText>.</w:delText>
        </w:r>
        <w:r w:rsidR="00AC048D" w:rsidDel="00F6352B">
          <w:rPr>
            <w:rFonts w:ascii="Times New Roman" w:hAnsi="Times New Roman" w:cs="Times New Roman"/>
            <w:sz w:val="24"/>
            <w:szCs w:val="24"/>
          </w:rPr>
          <w:delText xml:space="preserve"> </w:delText>
        </w:r>
        <w:r w:rsidR="000419D5" w:rsidDel="00F6352B">
          <w:rPr>
            <w:rFonts w:ascii="Times New Roman" w:hAnsi="Times New Roman" w:cs="Times New Roman"/>
            <w:sz w:val="24"/>
            <w:szCs w:val="24"/>
          </w:rPr>
          <w:delText xml:space="preserve">The way that </w:delText>
        </w:r>
        <w:r w:rsidR="0066774B" w:rsidRPr="00667F8A" w:rsidDel="00F6352B">
          <w:rPr>
            <w:rFonts w:ascii="Times New Roman" w:hAnsi="Times New Roman" w:cs="Times New Roman"/>
            <w:sz w:val="24"/>
            <w:szCs w:val="24"/>
          </w:rPr>
          <w:delText xml:space="preserve">Hitler affected the </w:delText>
        </w:r>
        <w:r w:rsidR="00B91630" w:rsidRPr="00667F8A" w:rsidDel="00F6352B">
          <w:rPr>
            <w:rFonts w:ascii="Times New Roman" w:hAnsi="Times New Roman" w:cs="Times New Roman"/>
            <w:sz w:val="24"/>
            <w:szCs w:val="24"/>
          </w:rPr>
          <w:delText>German people was that he took</w:delText>
        </w:r>
      </w:del>
      <w:ins w:id="26" w:author="Allison" w:date="2015-01-19T19:53:00Z">
        <w:r w:rsidR="00F6352B">
          <w:rPr>
            <w:rFonts w:ascii="Times New Roman" w:hAnsi="Times New Roman" w:cs="Times New Roman"/>
            <w:sz w:val="24"/>
            <w:szCs w:val="24"/>
          </w:rPr>
          <w:t>by taking</w:t>
        </w:r>
      </w:ins>
      <w:r w:rsidR="00B91630" w:rsidRPr="00667F8A">
        <w:rPr>
          <w:rFonts w:ascii="Times New Roman" w:hAnsi="Times New Roman" w:cs="Times New Roman"/>
          <w:sz w:val="24"/>
          <w:szCs w:val="24"/>
        </w:rPr>
        <w:t xml:space="preserve"> them</w:t>
      </w:r>
      <w:r w:rsidR="00134DDC">
        <w:rPr>
          <w:rFonts w:ascii="Times New Roman" w:hAnsi="Times New Roman" w:cs="Times New Roman"/>
          <w:sz w:val="24"/>
          <w:szCs w:val="24"/>
        </w:rPr>
        <w:t xml:space="preserve"> to </w:t>
      </w:r>
      <w:r w:rsidR="00AC048D">
        <w:rPr>
          <w:rFonts w:ascii="Times New Roman" w:hAnsi="Times New Roman" w:cs="Times New Roman"/>
          <w:sz w:val="24"/>
          <w:szCs w:val="24"/>
        </w:rPr>
        <w:t xml:space="preserve">war </w:t>
      </w:r>
      <w:r w:rsidR="000419D5">
        <w:rPr>
          <w:rFonts w:ascii="Times New Roman" w:hAnsi="Times New Roman" w:cs="Times New Roman"/>
          <w:sz w:val="24"/>
          <w:szCs w:val="24"/>
        </w:rPr>
        <w:t>with Poland</w:t>
      </w:r>
      <w:ins w:id="27" w:author="Allison" w:date="2015-01-19T19:54:00Z">
        <w:r w:rsidR="00F6352B">
          <w:rPr>
            <w:rFonts w:ascii="Times New Roman" w:hAnsi="Times New Roman" w:cs="Times New Roman"/>
            <w:sz w:val="24"/>
            <w:szCs w:val="24"/>
          </w:rPr>
          <w:t>,</w:t>
        </w:r>
      </w:ins>
      <w:r w:rsidR="000419D5">
        <w:rPr>
          <w:rFonts w:ascii="Times New Roman" w:hAnsi="Times New Roman" w:cs="Times New Roman"/>
          <w:sz w:val="24"/>
          <w:szCs w:val="24"/>
        </w:rPr>
        <w:t xml:space="preserve"> which resulted</w:t>
      </w:r>
      <w:r w:rsidR="00B91630" w:rsidRPr="00667F8A">
        <w:rPr>
          <w:rFonts w:ascii="Times New Roman" w:hAnsi="Times New Roman" w:cs="Times New Roman"/>
          <w:sz w:val="24"/>
          <w:szCs w:val="24"/>
        </w:rPr>
        <w:t xml:space="preserve"> in Wo</w:t>
      </w:r>
      <w:r w:rsidR="00134DDC">
        <w:rPr>
          <w:rFonts w:ascii="Times New Roman" w:hAnsi="Times New Roman" w:cs="Times New Roman"/>
          <w:sz w:val="24"/>
          <w:szCs w:val="24"/>
        </w:rPr>
        <w:t>rld War II</w:t>
      </w:r>
      <w:proofErr w:type="gramStart"/>
      <w:r w:rsidR="00134DDC">
        <w:rPr>
          <w:rFonts w:ascii="Times New Roman" w:hAnsi="Times New Roman" w:cs="Times New Roman"/>
          <w:sz w:val="24"/>
          <w:szCs w:val="24"/>
        </w:rPr>
        <w:t>.</w:t>
      </w:r>
      <w:r w:rsidR="00AC048D">
        <w:rPr>
          <w:rFonts w:ascii="Times New Roman" w:hAnsi="Times New Roman" w:cs="Times New Roman"/>
          <w:sz w:val="24"/>
          <w:szCs w:val="24"/>
        </w:rPr>
        <w:t xml:space="preserve">  </w:t>
      </w:r>
      <w:proofErr w:type="gramEnd"/>
      <w:r w:rsidR="00AC048D">
        <w:rPr>
          <w:rFonts w:ascii="Times New Roman" w:hAnsi="Times New Roman" w:cs="Times New Roman"/>
          <w:sz w:val="24"/>
          <w:szCs w:val="24"/>
        </w:rPr>
        <w:t>This should be considered significant because of one man’s views it resulted in an entire country going to war.  This in turn means that the people of Germany would have suffered as a result of his action of going to war.</w:t>
      </w:r>
      <w:r w:rsidR="00134DDC">
        <w:rPr>
          <w:rFonts w:ascii="Times New Roman" w:hAnsi="Times New Roman" w:cs="Times New Roman"/>
          <w:sz w:val="24"/>
          <w:szCs w:val="24"/>
        </w:rPr>
        <w:t xml:space="preserve"> </w:t>
      </w:r>
    </w:p>
    <w:p w:rsidR="00B91630" w:rsidRDefault="00B91630" w:rsidP="00667F8A">
      <w:pPr>
        <w:spacing w:line="480" w:lineRule="auto"/>
        <w:ind w:firstLine="720"/>
        <w:rPr>
          <w:rFonts w:ascii="Times New Roman" w:hAnsi="Times New Roman" w:cs="Times New Roman"/>
          <w:sz w:val="24"/>
          <w:szCs w:val="24"/>
        </w:rPr>
      </w:pPr>
      <w:r w:rsidRPr="00667F8A">
        <w:rPr>
          <w:rFonts w:ascii="Times New Roman" w:hAnsi="Times New Roman" w:cs="Times New Roman"/>
          <w:sz w:val="24"/>
          <w:szCs w:val="24"/>
        </w:rPr>
        <w:t>It can be argued that had the Great Depression of the Un</w:t>
      </w:r>
      <w:r w:rsidR="00D61084">
        <w:rPr>
          <w:rFonts w:ascii="Times New Roman" w:hAnsi="Times New Roman" w:cs="Times New Roman"/>
          <w:sz w:val="24"/>
          <w:szCs w:val="24"/>
        </w:rPr>
        <w:t xml:space="preserve">ited States not taken place </w:t>
      </w:r>
      <w:r w:rsidRPr="00667F8A">
        <w:rPr>
          <w:rFonts w:ascii="Times New Roman" w:hAnsi="Times New Roman" w:cs="Times New Roman"/>
          <w:sz w:val="24"/>
          <w:szCs w:val="24"/>
        </w:rPr>
        <w:t>Hitler would not have gained po</w:t>
      </w:r>
      <w:r w:rsidR="00D61084">
        <w:rPr>
          <w:rFonts w:ascii="Times New Roman" w:hAnsi="Times New Roman" w:cs="Times New Roman"/>
          <w:sz w:val="24"/>
          <w:szCs w:val="24"/>
        </w:rPr>
        <w:t>wer. T</w:t>
      </w:r>
      <w:r w:rsidRPr="00667F8A">
        <w:rPr>
          <w:rFonts w:ascii="Times New Roman" w:hAnsi="Times New Roman" w:cs="Times New Roman"/>
          <w:sz w:val="24"/>
          <w:szCs w:val="24"/>
        </w:rPr>
        <w:t>he Great De</w:t>
      </w:r>
      <w:r w:rsidR="00D61084">
        <w:rPr>
          <w:rFonts w:ascii="Times New Roman" w:hAnsi="Times New Roman" w:cs="Times New Roman"/>
          <w:sz w:val="24"/>
          <w:szCs w:val="24"/>
        </w:rPr>
        <w:t xml:space="preserve">pression of the United States </w:t>
      </w:r>
      <w:r w:rsidRPr="00667F8A">
        <w:rPr>
          <w:rFonts w:ascii="Times New Roman" w:hAnsi="Times New Roman" w:cs="Times New Roman"/>
          <w:sz w:val="24"/>
          <w:szCs w:val="24"/>
        </w:rPr>
        <w:t>affecte</w:t>
      </w:r>
      <w:r w:rsidR="00D61084">
        <w:rPr>
          <w:rFonts w:ascii="Times New Roman" w:hAnsi="Times New Roman" w:cs="Times New Roman"/>
          <w:sz w:val="24"/>
          <w:szCs w:val="24"/>
        </w:rPr>
        <w:t xml:space="preserve">d Germany's economy causing the population </w:t>
      </w:r>
      <w:r w:rsidRPr="00667F8A">
        <w:rPr>
          <w:rFonts w:ascii="Times New Roman" w:hAnsi="Times New Roman" w:cs="Times New Roman"/>
          <w:sz w:val="24"/>
          <w:szCs w:val="24"/>
        </w:rPr>
        <w:t>to lose faith in the</w:t>
      </w:r>
      <w:r w:rsidR="00D61084">
        <w:rPr>
          <w:rFonts w:ascii="Times New Roman" w:hAnsi="Times New Roman" w:cs="Times New Roman"/>
          <w:sz w:val="24"/>
          <w:szCs w:val="24"/>
        </w:rPr>
        <w:t>ir current government</w:t>
      </w:r>
      <w:r w:rsidR="00C164DF">
        <w:rPr>
          <w:rFonts w:ascii="Times New Roman" w:hAnsi="Times New Roman" w:cs="Times New Roman"/>
          <w:sz w:val="24"/>
          <w:szCs w:val="24"/>
        </w:rPr>
        <w:t>.  As a result of this lost faith it gave</w:t>
      </w:r>
      <w:r w:rsidR="00D61084">
        <w:rPr>
          <w:rFonts w:ascii="Times New Roman" w:hAnsi="Times New Roman" w:cs="Times New Roman"/>
          <w:sz w:val="24"/>
          <w:szCs w:val="24"/>
        </w:rPr>
        <w:t xml:space="preserve"> Hitler the</w:t>
      </w:r>
      <w:r w:rsidRPr="00667F8A">
        <w:rPr>
          <w:rFonts w:ascii="Times New Roman" w:hAnsi="Times New Roman" w:cs="Times New Roman"/>
          <w:sz w:val="24"/>
          <w:szCs w:val="24"/>
        </w:rPr>
        <w:t xml:space="preserve"> opportunity to gain support and come i</w:t>
      </w:r>
      <w:r w:rsidR="00D61084">
        <w:rPr>
          <w:rFonts w:ascii="Times New Roman" w:hAnsi="Times New Roman" w:cs="Times New Roman"/>
          <w:sz w:val="24"/>
          <w:szCs w:val="24"/>
        </w:rPr>
        <w:t>nto power</w:t>
      </w:r>
      <w:r w:rsidRPr="00667F8A">
        <w:rPr>
          <w:rFonts w:ascii="Times New Roman" w:hAnsi="Times New Roman" w:cs="Times New Roman"/>
          <w:sz w:val="24"/>
          <w:szCs w:val="24"/>
        </w:rPr>
        <w:t>.</w:t>
      </w:r>
      <w:r w:rsidR="008E514A" w:rsidRPr="00667F8A">
        <w:rPr>
          <w:rFonts w:ascii="Times New Roman" w:hAnsi="Times New Roman" w:cs="Times New Roman"/>
          <w:sz w:val="24"/>
          <w:szCs w:val="24"/>
        </w:rPr>
        <w:t xml:space="preserve">  After he came into power he waged war against Poland</w:t>
      </w:r>
      <w:r w:rsidR="00D61084">
        <w:rPr>
          <w:rFonts w:ascii="Times New Roman" w:hAnsi="Times New Roman" w:cs="Times New Roman"/>
          <w:sz w:val="24"/>
          <w:szCs w:val="24"/>
        </w:rPr>
        <w:t>,</w:t>
      </w:r>
      <w:r w:rsidR="008E514A" w:rsidRPr="00667F8A">
        <w:rPr>
          <w:rFonts w:ascii="Times New Roman" w:hAnsi="Times New Roman" w:cs="Times New Roman"/>
          <w:sz w:val="24"/>
          <w:szCs w:val="24"/>
        </w:rPr>
        <w:t xml:space="preserve"> and</w:t>
      </w:r>
      <w:r w:rsidR="00D61084">
        <w:rPr>
          <w:rFonts w:ascii="Times New Roman" w:hAnsi="Times New Roman" w:cs="Times New Roman"/>
          <w:sz w:val="24"/>
          <w:szCs w:val="24"/>
        </w:rPr>
        <w:t xml:space="preserve"> brought in the Holocaust resulting</w:t>
      </w:r>
      <w:r w:rsidR="00136C44">
        <w:rPr>
          <w:rFonts w:ascii="Times New Roman" w:hAnsi="Times New Roman" w:cs="Times New Roman"/>
          <w:sz w:val="24"/>
          <w:szCs w:val="24"/>
        </w:rPr>
        <w:t xml:space="preserve"> in</w:t>
      </w:r>
      <w:r w:rsidR="008E514A" w:rsidRPr="00667F8A">
        <w:rPr>
          <w:rFonts w:ascii="Times New Roman" w:hAnsi="Times New Roman" w:cs="Times New Roman"/>
          <w:sz w:val="24"/>
          <w:szCs w:val="24"/>
        </w:rPr>
        <w:t xml:space="preserve"> millions of innocent </w:t>
      </w:r>
      <w:r w:rsidR="00136C44">
        <w:rPr>
          <w:rFonts w:ascii="Times New Roman" w:hAnsi="Times New Roman" w:cs="Times New Roman"/>
          <w:sz w:val="24"/>
          <w:szCs w:val="24"/>
        </w:rPr>
        <w:t>Jewish deaths.</w:t>
      </w:r>
      <w:r w:rsidR="008E514A" w:rsidRPr="00667F8A">
        <w:rPr>
          <w:rFonts w:ascii="Times New Roman" w:hAnsi="Times New Roman" w:cs="Times New Roman"/>
          <w:sz w:val="24"/>
          <w:szCs w:val="24"/>
        </w:rPr>
        <w:t xml:space="preserve"> </w:t>
      </w:r>
      <w:r w:rsidRPr="00667F8A">
        <w:rPr>
          <w:rFonts w:ascii="Times New Roman" w:hAnsi="Times New Roman" w:cs="Times New Roman"/>
          <w:sz w:val="24"/>
          <w:szCs w:val="24"/>
        </w:rPr>
        <w:t xml:space="preserve">  </w:t>
      </w:r>
    </w:p>
    <w:p w:rsidR="0066774B" w:rsidRPr="001E7BB4" w:rsidRDefault="00B673F4" w:rsidP="00667F8A">
      <w:pPr>
        <w:spacing w:line="480" w:lineRule="auto"/>
        <w:ind w:firstLine="720"/>
        <w:rPr>
          <w:rFonts w:ascii="Times New Roman" w:hAnsi="Times New Roman" w:cs="Times New Roman"/>
          <w:sz w:val="24"/>
          <w:szCs w:val="24"/>
        </w:rPr>
      </w:pPr>
      <w:r w:rsidRPr="00667F8A">
        <w:rPr>
          <w:rFonts w:ascii="Times New Roman" w:hAnsi="Times New Roman" w:cs="Times New Roman"/>
          <w:sz w:val="24"/>
          <w:szCs w:val="24"/>
        </w:rPr>
        <w:lastRenderedPageBreak/>
        <w:t xml:space="preserve">Throughout history there are many things that have taken place that have helped shape the world into what it is today.  </w:t>
      </w:r>
      <w:r w:rsidR="00BD7E7D">
        <w:rPr>
          <w:rFonts w:ascii="Times New Roman" w:hAnsi="Times New Roman" w:cs="Times New Roman"/>
          <w:sz w:val="24"/>
          <w:szCs w:val="24"/>
        </w:rPr>
        <w:t xml:space="preserve">Adolf Hitler was one man that helped shape the world into what it is today.  </w:t>
      </w:r>
      <w:del w:id="28" w:author="Allison" w:date="2015-01-19T19:54:00Z">
        <w:r w:rsidRPr="00667F8A" w:rsidDel="00F6352B">
          <w:rPr>
            <w:rFonts w:ascii="Times New Roman" w:hAnsi="Times New Roman" w:cs="Times New Roman"/>
            <w:sz w:val="24"/>
            <w:szCs w:val="24"/>
          </w:rPr>
          <w:delText>Had it not bee</w:delText>
        </w:r>
        <w:r w:rsidR="00E6233B" w:rsidDel="00F6352B">
          <w:rPr>
            <w:rFonts w:ascii="Times New Roman" w:hAnsi="Times New Roman" w:cs="Times New Roman"/>
            <w:sz w:val="24"/>
            <w:szCs w:val="24"/>
          </w:rPr>
          <w:delText xml:space="preserve">n for the Great Depression, </w:delText>
        </w:r>
        <w:r w:rsidRPr="00667F8A" w:rsidDel="00F6352B">
          <w:rPr>
            <w:rFonts w:ascii="Times New Roman" w:hAnsi="Times New Roman" w:cs="Times New Roman"/>
            <w:sz w:val="24"/>
            <w:szCs w:val="24"/>
          </w:rPr>
          <w:delText>it is very possible that Hitler would not have come</w:delText>
        </w:r>
        <w:r w:rsidR="008E514A" w:rsidRPr="00667F8A" w:rsidDel="00F6352B">
          <w:rPr>
            <w:rFonts w:ascii="Times New Roman" w:hAnsi="Times New Roman" w:cs="Times New Roman"/>
            <w:sz w:val="24"/>
            <w:szCs w:val="24"/>
          </w:rPr>
          <w:delText xml:space="preserve"> to power and affected so many lives in the process.  However, as a r</w:delText>
        </w:r>
        <w:r w:rsidR="00991764" w:rsidDel="00F6352B">
          <w:rPr>
            <w:rFonts w:ascii="Times New Roman" w:hAnsi="Times New Roman" w:cs="Times New Roman"/>
            <w:sz w:val="24"/>
            <w:szCs w:val="24"/>
          </w:rPr>
          <w:delText>esult of the Great Depression</w:delText>
        </w:r>
        <w:r w:rsidR="00E6233B" w:rsidDel="00F6352B">
          <w:rPr>
            <w:rFonts w:ascii="Times New Roman" w:hAnsi="Times New Roman" w:cs="Times New Roman"/>
            <w:sz w:val="24"/>
            <w:szCs w:val="24"/>
          </w:rPr>
          <w:delText>,</w:delText>
        </w:r>
        <w:r w:rsidR="00991764" w:rsidDel="00F6352B">
          <w:rPr>
            <w:rFonts w:ascii="Times New Roman" w:hAnsi="Times New Roman" w:cs="Times New Roman"/>
            <w:sz w:val="24"/>
            <w:szCs w:val="24"/>
          </w:rPr>
          <w:delText xml:space="preserve"> it</w:delText>
        </w:r>
        <w:r w:rsidR="008E514A" w:rsidRPr="00667F8A" w:rsidDel="00F6352B">
          <w:rPr>
            <w:rFonts w:ascii="Times New Roman" w:hAnsi="Times New Roman" w:cs="Times New Roman"/>
            <w:sz w:val="24"/>
            <w:szCs w:val="24"/>
          </w:rPr>
          <w:delText xml:space="preserve"> resulted in many lives being affected because of Hitler coming into power.  </w:delText>
        </w:r>
        <w:r w:rsidR="0066774B" w:rsidRPr="00667F8A" w:rsidDel="00F6352B">
          <w:rPr>
            <w:rFonts w:ascii="Times New Roman" w:hAnsi="Times New Roman" w:cs="Times New Roman"/>
            <w:sz w:val="24"/>
            <w:szCs w:val="24"/>
          </w:rPr>
          <w:delText xml:space="preserve">       </w:delText>
        </w:r>
      </w:del>
      <w:ins w:id="29" w:author="Allison" w:date="2015-01-19T19:54:00Z">
        <w:r w:rsidR="00F6352B" w:rsidRPr="001E7BB4">
          <w:rPr>
            <w:rFonts w:ascii="Times New Roman" w:hAnsi="Times New Roman" w:cs="Times New Roman"/>
            <w:sz w:val="24"/>
            <w:szCs w:val="24"/>
          </w:rPr>
          <w:t xml:space="preserve">This is all repetitive. </w:t>
        </w:r>
      </w:ins>
    </w:p>
    <w:p w:rsidR="0066774B" w:rsidRPr="001E7BB4" w:rsidRDefault="001E7BB4" w:rsidP="001E7BB4">
      <w:pPr>
        <w:spacing w:line="240" w:lineRule="auto"/>
        <w:rPr>
          <w:rFonts w:ascii="Times New Roman" w:hAnsi="Times New Roman" w:cs="Times New Roman"/>
          <w:sz w:val="24"/>
          <w:szCs w:val="24"/>
          <w:rPrChange w:id="30" w:author="Allison" w:date="2015-01-19T19:55:00Z">
            <w:rPr/>
          </w:rPrChange>
        </w:rPr>
        <w:pPrChange w:id="31" w:author="Allison" w:date="2015-01-19T19:55:00Z">
          <w:pPr>
            <w:spacing w:line="240" w:lineRule="auto"/>
            <w:ind w:firstLine="720"/>
          </w:pPr>
        </w:pPrChange>
      </w:pPr>
      <w:ins w:id="32" w:author="Allison" w:date="2015-01-19T19:55:00Z">
        <w:r w:rsidRPr="001E7BB4">
          <w:rPr>
            <w:rFonts w:ascii="Times New Roman" w:hAnsi="Times New Roman" w:cs="Times New Roman"/>
            <w:sz w:val="24"/>
            <w:szCs w:val="24"/>
            <w:rPrChange w:id="33" w:author="Allison" w:date="2015-01-19T19:55:00Z">
              <w:rPr/>
            </w:rPrChange>
          </w:rPr>
          <w:t xml:space="preserve">Q: </w:t>
        </w:r>
        <w:r>
          <w:rPr>
            <w:rFonts w:ascii="Times New Roman" w:hAnsi="Times New Roman" w:cs="Times New Roman"/>
            <w:sz w:val="24"/>
            <w:szCs w:val="24"/>
          </w:rPr>
          <w:t xml:space="preserve">How did Adolf Hitler create a sense of nationalism and pride in the German people following WWI? What did he offer them? Why, specifically, did they embrace him as a leader? </w:t>
        </w:r>
      </w:ins>
      <w:bookmarkStart w:id="34" w:name="_GoBack"/>
      <w:bookmarkEnd w:id="34"/>
    </w:p>
    <w:p w:rsidR="00D12AC5" w:rsidRPr="001E7BB4" w:rsidRDefault="00D12AC5">
      <w:pPr>
        <w:rPr>
          <w:rFonts w:ascii="Times New Roman" w:hAnsi="Times New Roman" w:cs="Times New Roman"/>
          <w:b/>
          <w:sz w:val="24"/>
          <w:szCs w:val="24"/>
        </w:rPr>
      </w:pPr>
    </w:p>
    <w:p w:rsidR="002C55A0" w:rsidRDefault="002C55A0" w:rsidP="001E7BB4">
      <w:pPr>
        <w:jc w:val="both"/>
        <w:rPr>
          <w:rFonts w:ascii="Times New Roman" w:hAnsi="Times New Roman" w:cs="Times New Roman"/>
          <w:b/>
          <w:sz w:val="24"/>
          <w:szCs w:val="24"/>
        </w:rPr>
        <w:pPrChange w:id="35" w:author="Allison" w:date="2015-01-19T19:55:00Z">
          <w:pPr/>
        </w:pPrChange>
      </w:pPr>
      <w:del w:id="36" w:author="Allison" w:date="2015-01-19T19:55:00Z">
        <w:r w:rsidDel="001E7BB4">
          <w:rPr>
            <w:rFonts w:ascii="Times New Roman" w:hAnsi="Times New Roman" w:cs="Times New Roman"/>
            <w:b/>
            <w:sz w:val="24"/>
            <w:szCs w:val="24"/>
          </w:rPr>
          <w:br w:type="page"/>
        </w:r>
      </w:del>
    </w:p>
    <w:p w:rsidR="005A1706" w:rsidRDefault="005A1706" w:rsidP="005A1706">
      <w:pPr>
        <w:jc w:val="center"/>
        <w:rPr>
          <w:rFonts w:ascii="Times New Roman" w:hAnsi="Times New Roman" w:cs="Times New Roman"/>
          <w:sz w:val="24"/>
          <w:szCs w:val="24"/>
        </w:rPr>
      </w:pPr>
      <w:r w:rsidRPr="005A1706">
        <w:rPr>
          <w:rFonts w:ascii="Times New Roman" w:hAnsi="Times New Roman" w:cs="Times New Roman"/>
          <w:b/>
          <w:sz w:val="24"/>
          <w:szCs w:val="24"/>
        </w:rPr>
        <w:lastRenderedPageBreak/>
        <w:t>References</w:t>
      </w:r>
    </w:p>
    <w:p w:rsidR="0085651E" w:rsidRPr="0085651E" w:rsidRDefault="0085651E" w:rsidP="002C55A0">
      <w:pPr>
        <w:pStyle w:val="NormalWeb"/>
        <w:shd w:val="clear" w:color="auto" w:fill="FFFFFF"/>
      </w:pPr>
      <w:r w:rsidRPr="0085651E">
        <w:t xml:space="preserve">Atkinson, James. (2002). </w:t>
      </w:r>
      <w:proofErr w:type="gramStart"/>
      <w:r w:rsidRPr="0085651E">
        <w:t>The</w:t>
      </w:r>
      <w:proofErr w:type="gramEnd"/>
      <w:r w:rsidRPr="0085651E">
        <w:t xml:space="preserve"> Treaty of Versailles and Its Consequences. Retrieved </w:t>
      </w:r>
      <w:r>
        <w:t xml:space="preserve">January 2, </w:t>
      </w:r>
      <w:r>
        <w:tab/>
        <w:t xml:space="preserve">2015 </w:t>
      </w:r>
      <w:r w:rsidRPr="0085651E">
        <w:t>from http://jimmyatkinson.com/papers/the-treaty-of-versailles-and-its-</w:t>
      </w:r>
      <w:r>
        <w:tab/>
      </w:r>
      <w:r w:rsidRPr="0085651E">
        <w:t>consequences/</w:t>
      </w:r>
    </w:p>
    <w:p w:rsidR="00562614" w:rsidRDefault="00562614" w:rsidP="002C55A0">
      <w:pPr>
        <w:spacing w:line="240" w:lineRule="auto"/>
        <w:rPr>
          <w:rFonts w:ascii="Times New Roman" w:hAnsi="Times New Roman" w:cs="Times New Roman"/>
          <w:sz w:val="24"/>
          <w:szCs w:val="24"/>
        </w:rPr>
      </w:pPr>
      <w:r>
        <w:rPr>
          <w:rFonts w:ascii="Times New Roman" w:hAnsi="Times New Roman" w:cs="Times New Roman"/>
          <w:sz w:val="24"/>
          <w:szCs w:val="24"/>
        </w:rPr>
        <w:t xml:space="preserve">Duiker, William. </w:t>
      </w:r>
      <w:proofErr w:type="gramStart"/>
      <w:r>
        <w:rPr>
          <w:rFonts w:ascii="Times New Roman" w:hAnsi="Times New Roman" w:cs="Times New Roman"/>
          <w:sz w:val="24"/>
          <w:szCs w:val="24"/>
        </w:rPr>
        <w:t xml:space="preserve">(2010). </w:t>
      </w:r>
      <w:r w:rsidRPr="0066774B">
        <w:rPr>
          <w:rFonts w:ascii="Times New Roman" w:hAnsi="Times New Roman" w:cs="Times New Roman"/>
          <w:i/>
          <w:sz w:val="24"/>
          <w:szCs w:val="24"/>
        </w:rPr>
        <w:t>Contemporary World History.</w:t>
      </w:r>
      <w:proofErr w:type="gramEnd"/>
      <w:r w:rsidRPr="0066774B">
        <w:rPr>
          <w:rFonts w:ascii="Times New Roman" w:hAnsi="Times New Roman" w:cs="Times New Roman"/>
          <w:i/>
          <w:sz w:val="24"/>
          <w:szCs w:val="24"/>
        </w:rPr>
        <w:t xml:space="preserve"> </w:t>
      </w:r>
      <w:r w:rsidRPr="0066774B">
        <w:rPr>
          <w:rFonts w:ascii="Times New Roman" w:hAnsi="Times New Roman" w:cs="Times New Roman"/>
          <w:sz w:val="24"/>
          <w:szCs w:val="24"/>
        </w:rPr>
        <w:t>5</w:t>
      </w:r>
      <w:r w:rsidRPr="0066774B">
        <w:rPr>
          <w:rFonts w:ascii="Times New Roman" w:hAnsi="Times New Roman" w:cs="Times New Roman"/>
          <w:sz w:val="24"/>
          <w:szCs w:val="24"/>
          <w:vertAlign w:val="superscript"/>
        </w:rPr>
        <w:t>th</w:t>
      </w:r>
      <w:r w:rsidRPr="0066774B">
        <w:rPr>
          <w:rFonts w:ascii="Times New Roman" w:hAnsi="Times New Roman" w:cs="Times New Roman"/>
          <w:sz w:val="24"/>
          <w:szCs w:val="24"/>
        </w:rPr>
        <w:t xml:space="preserve"> edition</w:t>
      </w:r>
      <w:r w:rsidR="0066774B">
        <w:rPr>
          <w:rFonts w:ascii="Times New Roman" w:hAnsi="Times New Roman" w:cs="Times New Roman"/>
          <w:sz w:val="24"/>
          <w:szCs w:val="24"/>
        </w:rPr>
        <w:t xml:space="preserve">: </w:t>
      </w:r>
      <w:r w:rsidR="003F6F7D">
        <w:rPr>
          <w:rFonts w:ascii="Times New Roman" w:hAnsi="Times New Roman" w:cs="Times New Roman"/>
          <w:sz w:val="24"/>
          <w:szCs w:val="24"/>
        </w:rPr>
        <w:t>Kindle Edition</w:t>
      </w:r>
      <w:r>
        <w:rPr>
          <w:rFonts w:ascii="Times New Roman" w:hAnsi="Times New Roman" w:cs="Times New Roman"/>
          <w:sz w:val="24"/>
          <w:szCs w:val="24"/>
        </w:rPr>
        <w:t xml:space="preserve">. Boston, </w:t>
      </w:r>
      <w:r w:rsidR="003F6F7D">
        <w:rPr>
          <w:rFonts w:ascii="Times New Roman" w:hAnsi="Times New Roman" w:cs="Times New Roman"/>
          <w:sz w:val="24"/>
          <w:szCs w:val="24"/>
        </w:rPr>
        <w:tab/>
      </w:r>
      <w:r>
        <w:rPr>
          <w:rFonts w:ascii="Times New Roman" w:hAnsi="Times New Roman" w:cs="Times New Roman"/>
          <w:sz w:val="24"/>
          <w:szCs w:val="24"/>
        </w:rPr>
        <w:t>MA: Cengage Learning.</w:t>
      </w:r>
    </w:p>
    <w:p w:rsidR="0085651E" w:rsidRDefault="0085651E" w:rsidP="002C55A0">
      <w:pPr>
        <w:spacing w:line="240" w:lineRule="auto"/>
        <w:rPr>
          <w:rFonts w:ascii="Times New Roman" w:hAnsi="Times New Roman" w:cs="Times New Roman"/>
          <w:sz w:val="24"/>
          <w:szCs w:val="24"/>
        </w:rPr>
      </w:pPr>
      <w:r>
        <w:rPr>
          <w:rFonts w:ascii="Times New Roman" w:hAnsi="Times New Roman" w:cs="Times New Roman"/>
          <w:sz w:val="24"/>
          <w:szCs w:val="24"/>
        </w:rPr>
        <w:t xml:space="preserve">Gavin, Philip. (1996). Great Depression Begins. </w:t>
      </w:r>
      <w:proofErr w:type="gramStart"/>
      <w:r w:rsidRPr="0085651E">
        <w:rPr>
          <w:rFonts w:ascii="Times New Roman" w:hAnsi="Times New Roman" w:cs="Times New Roman"/>
          <w:i/>
          <w:sz w:val="24"/>
          <w:szCs w:val="24"/>
        </w:rPr>
        <w:t>The History Place</w:t>
      </w:r>
      <w:r>
        <w:rPr>
          <w:rFonts w:ascii="Times New Roman" w:hAnsi="Times New Roman" w:cs="Times New Roman"/>
          <w:sz w:val="24"/>
          <w:szCs w:val="24"/>
        </w:rPr>
        <w:t>.</w:t>
      </w:r>
      <w:proofErr w:type="gramEnd"/>
      <w:r>
        <w:rPr>
          <w:rFonts w:ascii="Times New Roman" w:hAnsi="Times New Roman" w:cs="Times New Roman"/>
          <w:sz w:val="24"/>
          <w:szCs w:val="24"/>
        </w:rPr>
        <w:t xml:space="preserve"> Retrieved January 2, 2015 </w:t>
      </w:r>
      <w:r>
        <w:rPr>
          <w:rFonts w:ascii="Times New Roman" w:hAnsi="Times New Roman" w:cs="Times New Roman"/>
          <w:sz w:val="24"/>
          <w:szCs w:val="24"/>
        </w:rPr>
        <w:tab/>
        <w:t xml:space="preserve">from </w:t>
      </w:r>
      <w:r w:rsidRPr="0085651E">
        <w:rPr>
          <w:rFonts w:ascii="Times New Roman" w:hAnsi="Times New Roman" w:cs="Times New Roman"/>
          <w:sz w:val="24"/>
          <w:szCs w:val="24"/>
        </w:rPr>
        <w:t>http://www.historyplace.com/worldwar2/riseofhitler/begins.htm</w:t>
      </w:r>
    </w:p>
    <w:p w:rsidR="00562614" w:rsidRDefault="00FE36A0" w:rsidP="002C55A0">
      <w:pPr>
        <w:pStyle w:val="TableContents"/>
        <w:spacing w:after="200"/>
        <w:rPr>
          <w:rFonts w:cs="Times New Roman"/>
        </w:rPr>
      </w:pPr>
      <w:r>
        <w:rPr>
          <w:rFonts w:cs="Times New Roman"/>
        </w:rPr>
        <w:t xml:space="preserve">McKay, John. </w:t>
      </w:r>
      <w:proofErr w:type="gramStart"/>
      <w:r>
        <w:rPr>
          <w:rFonts w:cs="Times New Roman"/>
        </w:rPr>
        <w:t>et</w:t>
      </w:r>
      <w:proofErr w:type="gramEnd"/>
      <w:r>
        <w:rPr>
          <w:rFonts w:cs="Times New Roman"/>
        </w:rPr>
        <w:t xml:space="preserve"> all. (2009). </w:t>
      </w:r>
      <w:proofErr w:type="gramStart"/>
      <w:r>
        <w:rPr>
          <w:rStyle w:val="Emphasis"/>
          <w:rFonts w:cs="Times New Roman"/>
        </w:rPr>
        <w:t>A</w:t>
      </w:r>
      <w:proofErr w:type="gramEnd"/>
      <w:r>
        <w:rPr>
          <w:rStyle w:val="Emphasis"/>
          <w:rFonts w:cs="Times New Roman"/>
        </w:rPr>
        <w:t xml:space="preserve"> History of World Society, </w:t>
      </w:r>
      <w:r>
        <w:rPr>
          <w:rFonts w:cs="Times New Roman"/>
        </w:rPr>
        <w:t xml:space="preserve">8th ed. Vol. 11: Since 1500. New York: </w:t>
      </w:r>
      <w:r>
        <w:rPr>
          <w:rFonts w:cs="Times New Roman"/>
        </w:rPr>
        <w:tab/>
        <w:t>Bedford/St. Martin’s.</w:t>
      </w:r>
      <w:r w:rsidR="00562614">
        <w:rPr>
          <w:rFonts w:cs="Times New Roman"/>
        </w:rPr>
        <w:t xml:space="preserve"> </w:t>
      </w:r>
    </w:p>
    <w:p w:rsidR="005A1706" w:rsidRDefault="005A1706" w:rsidP="002C55A0">
      <w:pPr>
        <w:spacing w:line="240" w:lineRule="auto"/>
        <w:rPr>
          <w:rStyle w:val="a-size-large1"/>
          <w:rFonts w:ascii="Times New Roman" w:hAnsi="Times New Roman" w:cs="Times New Roman"/>
          <w:color w:val="111111"/>
          <w:sz w:val="24"/>
          <w:szCs w:val="24"/>
        </w:rPr>
      </w:pPr>
      <w:proofErr w:type="spellStart"/>
      <w:r w:rsidRPr="005A1706">
        <w:rPr>
          <w:rFonts w:ascii="Times New Roman" w:hAnsi="Times New Roman" w:cs="Times New Roman"/>
          <w:sz w:val="24"/>
          <w:szCs w:val="24"/>
        </w:rPr>
        <w:t>Toland</w:t>
      </w:r>
      <w:proofErr w:type="spellEnd"/>
      <w:r w:rsidRPr="005A1706">
        <w:rPr>
          <w:rFonts w:ascii="Times New Roman" w:hAnsi="Times New Roman" w:cs="Times New Roman"/>
          <w:sz w:val="24"/>
          <w:szCs w:val="24"/>
        </w:rPr>
        <w:t xml:space="preserve">, John. (1991). </w:t>
      </w:r>
      <w:r w:rsidRPr="005A1706">
        <w:rPr>
          <w:rStyle w:val="a-size-large1"/>
          <w:rFonts w:ascii="Times New Roman" w:hAnsi="Times New Roman" w:cs="Times New Roman"/>
          <w:i/>
          <w:color w:val="111111"/>
          <w:sz w:val="24"/>
          <w:szCs w:val="24"/>
        </w:rPr>
        <w:t>Adolf Hitler: The Definitive Biography</w:t>
      </w:r>
      <w:r>
        <w:rPr>
          <w:rStyle w:val="a-size-large1"/>
          <w:rFonts w:ascii="Times New Roman" w:hAnsi="Times New Roman" w:cs="Times New Roman"/>
          <w:color w:val="111111"/>
          <w:sz w:val="24"/>
          <w:szCs w:val="24"/>
        </w:rPr>
        <w:t xml:space="preserve">, Kindle Edition. Garden City, New </w:t>
      </w:r>
      <w:r w:rsidR="0085651E">
        <w:rPr>
          <w:rStyle w:val="a-size-large1"/>
          <w:rFonts w:ascii="Times New Roman" w:hAnsi="Times New Roman" w:cs="Times New Roman"/>
          <w:color w:val="111111"/>
          <w:sz w:val="24"/>
          <w:szCs w:val="24"/>
        </w:rPr>
        <w:tab/>
      </w:r>
      <w:r>
        <w:rPr>
          <w:rStyle w:val="a-size-large1"/>
          <w:rFonts w:ascii="Times New Roman" w:hAnsi="Times New Roman" w:cs="Times New Roman"/>
          <w:color w:val="111111"/>
          <w:sz w:val="24"/>
          <w:szCs w:val="24"/>
        </w:rPr>
        <w:t>York: Anchor Books.</w:t>
      </w:r>
    </w:p>
    <w:p w:rsidR="00562614" w:rsidRDefault="00562614" w:rsidP="002C55A0">
      <w:pPr>
        <w:spacing w:line="240" w:lineRule="auto"/>
        <w:rPr>
          <w:rStyle w:val="a-size-large1"/>
          <w:rFonts w:ascii="Times New Roman" w:hAnsi="Times New Roman" w:cs="Times New Roman"/>
          <w:color w:val="111111"/>
          <w:sz w:val="24"/>
          <w:szCs w:val="24"/>
        </w:rPr>
      </w:pPr>
      <w:proofErr w:type="gramStart"/>
      <w:r>
        <w:rPr>
          <w:rStyle w:val="a-size-large1"/>
          <w:rFonts w:ascii="Times New Roman" w:hAnsi="Times New Roman" w:cs="Times New Roman"/>
          <w:color w:val="111111"/>
          <w:sz w:val="24"/>
          <w:szCs w:val="24"/>
        </w:rPr>
        <w:t>United States Holocaust Memorial Museum.</w:t>
      </w:r>
      <w:proofErr w:type="gramEnd"/>
      <w:r>
        <w:rPr>
          <w:rStyle w:val="a-size-large1"/>
          <w:rFonts w:ascii="Times New Roman" w:hAnsi="Times New Roman" w:cs="Times New Roman"/>
          <w:color w:val="111111"/>
          <w:sz w:val="24"/>
          <w:szCs w:val="24"/>
        </w:rPr>
        <w:t xml:space="preserve"> (</w:t>
      </w:r>
      <w:proofErr w:type="spellStart"/>
      <w:r>
        <w:rPr>
          <w:rStyle w:val="a-size-large1"/>
          <w:rFonts w:ascii="Times New Roman" w:hAnsi="Times New Roman" w:cs="Times New Roman"/>
          <w:color w:val="111111"/>
          <w:sz w:val="24"/>
          <w:szCs w:val="24"/>
        </w:rPr>
        <w:t>n.d</w:t>
      </w:r>
      <w:proofErr w:type="spellEnd"/>
      <w:r>
        <w:rPr>
          <w:rStyle w:val="a-size-large1"/>
          <w:rFonts w:ascii="Times New Roman" w:hAnsi="Times New Roman" w:cs="Times New Roman"/>
          <w:color w:val="111111"/>
          <w:sz w:val="24"/>
          <w:szCs w:val="24"/>
        </w:rPr>
        <w:t xml:space="preserve">). Hitler Comes </w:t>
      </w:r>
      <w:proofErr w:type="gramStart"/>
      <w:r>
        <w:rPr>
          <w:rStyle w:val="a-size-large1"/>
          <w:rFonts w:ascii="Times New Roman" w:hAnsi="Times New Roman" w:cs="Times New Roman"/>
          <w:color w:val="111111"/>
          <w:sz w:val="24"/>
          <w:szCs w:val="24"/>
        </w:rPr>
        <w:t>To</w:t>
      </w:r>
      <w:proofErr w:type="gramEnd"/>
      <w:r>
        <w:rPr>
          <w:rStyle w:val="a-size-large1"/>
          <w:rFonts w:ascii="Times New Roman" w:hAnsi="Times New Roman" w:cs="Times New Roman"/>
          <w:color w:val="111111"/>
          <w:sz w:val="24"/>
          <w:szCs w:val="24"/>
        </w:rPr>
        <w:t xml:space="preserve"> Power. Retrieved January </w:t>
      </w:r>
      <w:r>
        <w:rPr>
          <w:rStyle w:val="a-size-large1"/>
          <w:rFonts w:ascii="Times New Roman" w:hAnsi="Times New Roman" w:cs="Times New Roman"/>
          <w:color w:val="111111"/>
          <w:sz w:val="24"/>
          <w:szCs w:val="24"/>
        </w:rPr>
        <w:tab/>
        <w:t xml:space="preserve">2, 2015 from </w:t>
      </w:r>
      <w:r w:rsidRPr="00562614">
        <w:rPr>
          <w:rStyle w:val="a-size-large1"/>
          <w:rFonts w:ascii="Times New Roman" w:hAnsi="Times New Roman" w:cs="Times New Roman"/>
          <w:color w:val="111111"/>
          <w:sz w:val="24"/>
          <w:szCs w:val="24"/>
        </w:rPr>
        <w:t>http://www.ushmm.org/outreach/en/article.php?ModuleId=10007671</w:t>
      </w:r>
      <w:r>
        <w:rPr>
          <w:rStyle w:val="a-size-large1"/>
          <w:rFonts w:ascii="Times New Roman" w:hAnsi="Times New Roman" w:cs="Times New Roman"/>
          <w:color w:val="111111"/>
          <w:sz w:val="24"/>
          <w:szCs w:val="24"/>
        </w:rPr>
        <w:t xml:space="preserve"> </w:t>
      </w:r>
    </w:p>
    <w:p w:rsidR="00562614" w:rsidRDefault="00562614">
      <w:pPr>
        <w:rPr>
          <w:rStyle w:val="a-size-large1"/>
          <w:rFonts w:ascii="Times New Roman" w:hAnsi="Times New Roman" w:cs="Times New Roman"/>
          <w:color w:val="111111"/>
          <w:sz w:val="24"/>
          <w:szCs w:val="24"/>
        </w:rPr>
      </w:pPr>
    </w:p>
    <w:p w:rsidR="00562614" w:rsidRPr="005A1706" w:rsidRDefault="00562614">
      <w:pPr>
        <w:rPr>
          <w:rFonts w:ascii="Times New Roman" w:hAnsi="Times New Roman" w:cs="Times New Roman"/>
          <w:sz w:val="24"/>
          <w:szCs w:val="24"/>
        </w:rPr>
      </w:pPr>
    </w:p>
    <w:sectPr w:rsidR="00562614" w:rsidRPr="005A1706" w:rsidSect="00960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649"/>
    <w:rsid w:val="00024737"/>
    <w:rsid w:val="000419D5"/>
    <w:rsid w:val="00056CBB"/>
    <w:rsid w:val="000F4430"/>
    <w:rsid w:val="00134DDC"/>
    <w:rsid w:val="00136C44"/>
    <w:rsid w:val="00147550"/>
    <w:rsid w:val="00157145"/>
    <w:rsid w:val="00162490"/>
    <w:rsid w:val="001C43B7"/>
    <w:rsid w:val="001E7BB4"/>
    <w:rsid w:val="00232F4D"/>
    <w:rsid w:val="00292FD9"/>
    <w:rsid w:val="002A7717"/>
    <w:rsid w:val="002C55A0"/>
    <w:rsid w:val="00324C9F"/>
    <w:rsid w:val="0037645A"/>
    <w:rsid w:val="003A071E"/>
    <w:rsid w:val="003C6299"/>
    <w:rsid w:val="003F6F7D"/>
    <w:rsid w:val="004E41E9"/>
    <w:rsid w:val="004F15CB"/>
    <w:rsid w:val="004F4AA8"/>
    <w:rsid w:val="00562614"/>
    <w:rsid w:val="005A1706"/>
    <w:rsid w:val="005F62C7"/>
    <w:rsid w:val="0066774B"/>
    <w:rsid w:val="00667F8A"/>
    <w:rsid w:val="006C031B"/>
    <w:rsid w:val="006E629C"/>
    <w:rsid w:val="006F0222"/>
    <w:rsid w:val="0079611A"/>
    <w:rsid w:val="0085651E"/>
    <w:rsid w:val="008D5E29"/>
    <w:rsid w:val="008E514A"/>
    <w:rsid w:val="008E5E80"/>
    <w:rsid w:val="00947B08"/>
    <w:rsid w:val="00952B10"/>
    <w:rsid w:val="00960EE9"/>
    <w:rsid w:val="00991764"/>
    <w:rsid w:val="009E630B"/>
    <w:rsid w:val="009F7C0C"/>
    <w:rsid w:val="00A11BB5"/>
    <w:rsid w:val="00A3461A"/>
    <w:rsid w:val="00A977C2"/>
    <w:rsid w:val="00AA0B52"/>
    <w:rsid w:val="00AC048D"/>
    <w:rsid w:val="00AE228E"/>
    <w:rsid w:val="00AF4857"/>
    <w:rsid w:val="00B05668"/>
    <w:rsid w:val="00B21C39"/>
    <w:rsid w:val="00B63A12"/>
    <w:rsid w:val="00B673F4"/>
    <w:rsid w:val="00B839F2"/>
    <w:rsid w:val="00B91630"/>
    <w:rsid w:val="00B9369E"/>
    <w:rsid w:val="00BA41BB"/>
    <w:rsid w:val="00BD217F"/>
    <w:rsid w:val="00BD7E7D"/>
    <w:rsid w:val="00C164DF"/>
    <w:rsid w:val="00D12AC5"/>
    <w:rsid w:val="00D17B14"/>
    <w:rsid w:val="00D50CC8"/>
    <w:rsid w:val="00D61084"/>
    <w:rsid w:val="00D64372"/>
    <w:rsid w:val="00D96985"/>
    <w:rsid w:val="00E05460"/>
    <w:rsid w:val="00E11AE9"/>
    <w:rsid w:val="00E47B7A"/>
    <w:rsid w:val="00E6233B"/>
    <w:rsid w:val="00E678AB"/>
    <w:rsid w:val="00E82E9D"/>
    <w:rsid w:val="00EE7649"/>
    <w:rsid w:val="00F4664E"/>
    <w:rsid w:val="00F6352B"/>
    <w:rsid w:val="00F82277"/>
    <w:rsid w:val="00FE3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44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1706"/>
    <w:rPr>
      <w:color w:val="0000FF" w:themeColor="hyperlink"/>
      <w:u w:val="single"/>
    </w:rPr>
  </w:style>
  <w:style w:type="paragraph" w:customStyle="1" w:styleId="TableContents">
    <w:name w:val="Table Contents"/>
    <w:basedOn w:val="Normal"/>
    <w:rsid w:val="005A1706"/>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a-size-large1">
    <w:name w:val="a-size-large1"/>
    <w:basedOn w:val="DefaultParagraphFont"/>
    <w:rsid w:val="005A1706"/>
    <w:rPr>
      <w:rFonts w:ascii="Arial" w:hAnsi="Arial" w:cs="Arial" w:hint="default"/>
    </w:rPr>
  </w:style>
  <w:style w:type="paragraph" w:styleId="NormalWeb">
    <w:name w:val="Normal (Web)"/>
    <w:basedOn w:val="Normal"/>
    <w:uiPriority w:val="99"/>
    <w:semiHidden/>
    <w:unhideWhenUsed/>
    <w:rsid w:val="000F443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4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430"/>
    <w:rPr>
      <w:rFonts w:ascii="Tahoma" w:hAnsi="Tahoma" w:cs="Tahoma"/>
      <w:sz w:val="16"/>
      <w:szCs w:val="16"/>
    </w:rPr>
  </w:style>
  <w:style w:type="character" w:customStyle="1" w:styleId="Heading1Char">
    <w:name w:val="Heading 1 Char"/>
    <w:basedOn w:val="DefaultParagraphFont"/>
    <w:link w:val="Heading1"/>
    <w:uiPriority w:val="9"/>
    <w:rsid w:val="000F4430"/>
    <w:rPr>
      <w:rFonts w:ascii="Times New Roman" w:eastAsia="Times New Roman" w:hAnsi="Times New Roman" w:cs="Times New Roman"/>
      <w:b/>
      <w:bCs/>
      <w:kern w:val="36"/>
      <w:sz w:val="48"/>
      <w:szCs w:val="48"/>
    </w:rPr>
  </w:style>
  <w:style w:type="character" w:styleId="Emphasis">
    <w:name w:val="Emphasis"/>
    <w:qFormat/>
    <w:rsid w:val="00FE36A0"/>
    <w:rPr>
      <w:i/>
      <w:iCs/>
    </w:rPr>
  </w:style>
  <w:style w:type="character" w:styleId="Strong">
    <w:name w:val="Strong"/>
    <w:basedOn w:val="DefaultParagraphFont"/>
    <w:uiPriority w:val="22"/>
    <w:qFormat/>
    <w:rsid w:val="005626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44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1706"/>
    <w:rPr>
      <w:color w:val="0000FF" w:themeColor="hyperlink"/>
      <w:u w:val="single"/>
    </w:rPr>
  </w:style>
  <w:style w:type="paragraph" w:customStyle="1" w:styleId="TableContents">
    <w:name w:val="Table Contents"/>
    <w:basedOn w:val="Normal"/>
    <w:rsid w:val="005A1706"/>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a-size-large1">
    <w:name w:val="a-size-large1"/>
    <w:basedOn w:val="DefaultParagraphFont"/>
    <w:rsid w:val="005A1706"/>
    <w:rPr>
      <w:rFonts w:ascii="Arial" w:hAnsi="Arial" w:cs="Arial" w:hint="default"/>
    </w:rPr>
  </w:style>
  <w:style w:type="paragraph" w:styleId="NormalWeb">
    <w:name w:val="Normal (Web)"/>
    <w:basedOn w:val="Normal"/>
    <w:uiPriority w:val="99"/>
    <w:semiHidden/>
    <w:unhideWhenUsed/>
    <w:rsid w:val="000F443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4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430"/>
    <w:rPr>
      <w:rFonts w:ascii="Tahoma" w:hAnsi="Tahoma" w:cs="Tahoma"/>
      <w:sz w:val="16"/>
      <w:szCs w:val="16"/>
    </w:rPr>
  </w:style>
  <w:style w:type="character" w:customStyle="1" w:styleId="Heading1Char">
    <w:name w:val="Heading 1 Char"/>
    <w:basedOn w:val="DefaultParagraphFont"/>
    <w:link w:val="Heading1"/>
    <w:uiPriority w:val="9"/>
    <w:rsid w:val="000F4430"/>
    <w:rPr>
      <w:rFonts w:ascii="Times New Roman" w:eastAsia="Times New Roman" w:hAnsi="Times New Roman" w:cs="Times New Roman"/>
      <w:b/>
      <w:bCs/>
      <w:kern w:val="36"/>
      <w:sz w:val="48"/>
      <w:szCs w:val="48"/>
    </w:rPr>
  </w:style>
  <w:style w:type="character" w:styleId="Emphasis">
    <w:name w:val="Emphasis"/>
    <w:qFormat/>
    <w:rsid w:val="00FE36A0"/>
    <w:rPr>
      <w:i/>
      <w:iCs/>
    </w:rPr>
  </w:style>
  <w:style w:type="character" w:styleId="Strong">
    <w:name w:val="Strong"/>
    <w:basedOn w:val="DefaultParagraphFont"/>
    <w:uiPriority w:val="22"/>
    <w:qFormat/>
    <w:rsid w:val="005626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54979">
      <w:bodyDiv w:val="1"/>
      <w:marLeft w:val="0"/>
      <w:marRight w:val="0"/>
      <w:marTop w:val="0"/>
      <w:marBottom w:val="0"/>
      <w:divBdr>
        <w:top w:val="none" w:sz="0" w:space="0" w:color="auto"/>
        <w:left w:val="none" w:sz="0" w:space="0" w:color="auto"/>
        <w:bottom w:val="none" w:sz="0" w:space="0" w:color="auto"/>
        <w:right w:val="none" w:sz="0" w:space="0" w:color="auto"/>
      </w:divBdr>
      <w:divsChild>
        <w:div w:id="1492989452">
          <w:marLeft w:val="0"/>
          <w:marRight w:val="0"/>
          <w:marTop w:val="0"/>
          <w:marBottom w:val="0"/>
          <w:divBdr>
            <w:top w:val="none" w:sz="0" w:space="0" w:color="auto"/>
            <w:left w:val="none" w:sz="0" w:space="0" w:color="auto"/>
            <w:bottom w:val="none" w:sz="0" w:space="0" w:color="auto"/>
            <w:right w:val="none" w:sz="0" w:space="0" w:color="auto"/>
          </w:divBdr>
        </w:div>
      </w:divsChild>
    </w:div>
    <w:div w:id="458379015">
      <w:bodyDiv w:val="1"/>
      <w:marLeft w:val="0"/>
      <w:marRight w:val="0"/>
      <w:marTop w:val="0"/>
      <w:marBottom w:val="0"/>
      <w:divBdr>
        <w:top w:val="none" w:sz="0" w:space="0" w:color="auto"/>
        <w:left w:val="none" w:sz="0" w:space="0" w:color="auto"/>
        <w:bottom w:val="none" w:sz="0" w:space="0" w:color="auto"/>
        <w:right w:val="none" w:sz="0" w:space="0" w:color="auto"/>
      </w:divBdr>
      <w:divsChild>
        <w:div w:id="1786389564">
          <w:marLeft w:val="0"/>
          <w:marRight w:val="0"/>
          <w:marTop w:val="0"/>
          <w:marBottom w:val="0"/>
          <w:divBdr>
            <w:top w:val="none" w:sz="0" w:space="0" w:color="auto"/>
            <w:left w:val="none" w:sz="0" w:space="0" w:color="auto"/>
            <w:bottom w:val="none" w:sz="0" w:space="0" w:color="auto"/>
            <w:right w:val="none" w:sz="0" w:space="0" w:color="auto"/>
          </w:divBdr>
          <w:divsChild>
            <w:div w:id="1500196436">
              <w:marLeft w:val="0"/>
              <w:marRight w:val="0"/>
              <w:marTop w:val="0"/>
              <w:marBottom w:val="0"/>
              <w:divBdr>
                <w:top w:val="none" w:sz="0" w:space="0" w:color="auto"/>
                <w:left w:val="none" w:sz="0" w:space="0" w:color="auto"/>
                <w:bottom w:val="none" w:sz="0" w:space="0" w:color="auto"/>
                <w:right w:val="none" w:sz="0" w:space="0" w:color="auto"/>
              </w:divBdr>
              <w:divsChild>
                <w:div w:id="32374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664283">
      <w:bodyDiv w:val="1"/>
      <w:marLeft w:val="0"/>
      <w:marRight w:val="0"/>
      <w:marTop w:val="0"/>
      <w:marBottom w:val="0"/>
      <w:divBdr>
        <w:top w:val="none" w:sz="0" w:space="0" w:color="auto"/>
        <w:left w:val="none" w:sz="0" w:space="0" w:color="auto"/>
        <w:bottom w:val="none" w:sz="0" w:space="0" w:color="auto"/>
        <w:right w:val="none" w:sz="0" w:space="0" w:color="auto"/>
      </w:divBdr>
      <w:divsChild>
        <w:div w:id="47145565">
          <w:marLeft w:val="0"/>
          <w:marRight w:val="0"/>
          <w:marTop w:val="0"/>
          <w:marBottom w:val="0"/>
          <w:divBdr>
            <w:top w:val="none" w:sz="0" w:space="0" w:color="auto"/>
            <w:left w:val="none" w:sz="0" w:space="0" w:color="auto"/>
            <w:bottom w:val="none" w:sz="0" w:space="0" w:color="auto"/>
            <w:right w:val="none" w:sz="0" w:space="0" w:color="auto"/>
          </w:divBdr>
          <w:divsChild>
            <w:div w:id="1091966984">
              <w:marLeft w:val="0"/>
              <w:marRight w:val="0"/>
              <w:marTop w:val="0"/>
              <w:marBottom w:val="0"/>
              <w:divBdr>
                <w:top w:val="none" w:sz="0" w:space="0" w:color="auto"/>
                <w:left w:val="none" w:sz="0" w:space="0" w:color="auto"/>
                <w:bottom w:val="none" w:sz="0" w:space="0" w:color="auto"/>
                <w:right w:val="none" w:sz="0" w:space="0" w:color="auto"/>
              </w:divBdr>
              <w:divsChild>
                <w:div w:id="548498067">
                  <w:marLeft w:val="0"/>
                  <w:marRight w:val="0"/>
                  <w:marTop w:val="0"/>
                  <w:marBottom w:val="0"/>
                  <w:divBdr>
                    <w:top w:val="none" w:sz="0" w:space="0" w:color="auto"/>
                    <w:left w:val="none" w:sz="0" w:space="0" w:color="auto"/>
                    <w:bottom w:val="none" w:sz="0" w:space="0" w:color="auto"/>
                    <w:right w:val="none" w:sz="0" w:space="0" w:color="auto"/>
                  </w:divBdr>
                  <w:divsChild>
                    <w:div w:id="525600392">
                      <w:marLeft w:val="0"/>
                      <w:marRight w:val="0"/>
                      <w:marTop w:val="0"/>
                      <w:marBottom w:val="0"/>
                      <w:divBdr>
                        <w:top w:val="none" w:sz="0" w:space="0" w:color="auto"/>
                        <w:left w:val="none" w:sz="0" w:space="0" w:color="auto"/>
                        <w:bottom w:val="none" w:sz="0" w:space="0" w:color="auto"/>
                        <w:right w:val="none" w:sz="0" w:space="0" w:color="auto"/>
                      </w:divBdr>
                      <w:divsChild>
                        <w:div w:id="609314467">
                          <w:marLeft w:val="0"/>
                          <w:marRight w:val="0"/>
                          <w:marTop w:val="0"/>
                          <w:marBottom w:val="0"/>
                          <w:divBdr>
                            <w:top w:val="none" w:sz="0" w:space="0" w:color="auto"/>
                            <w:left w:val="none" w:sz="0" w:space="0" w:color="auto"/>
                            <w:bottom w:val="none" w:sz="0" w:space="0" w:color="auto"/>
                            <w:right w:val="none" w:sz="0" w:space="0" w:color="auto"/>
                          </w:divBdr>
                          <w:divsChild>
                            <w:div w:id="15871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156427">
      <w:bodyDiv w:val="1"/>
      <w:marLeft w:val="0"/>
      <w:marRight w:val="0"/>
      <w:marTop w:val="0"/>
      <w:marBottom w:val="0"/>
      <w:divBdr>
        <w:top w:val="none" w:sz="0" w:space="0" w:color="auto"/>
        <w:left w:val="none" w:sz="0" w:space="0" w:color="auto"/>
        <w:bottom w:val="none" w:sz="0" w:space="0" w:color="auto"/>
        <w:right w:val="none" w:sz="0" w:space="0" w:color="auto"/>
      </w:divBdr>
      <w:divsChild>
        <w:div w:id="791168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8503824">
      <w:bodyDiv w:val="1"/>
      <w:marLeft w:val="0"/>
      <w:marRight w:val="0"/>
      <w:marTop w:val="0"/>
      <w:marBottom w:val="0"/>
      <w:divBdr>
        <w:top w:val="none" w:sz="0" w:space="0" w:color="auto"/>
        <w:left w:val="none" w:sz="0" w:space="0" w:color="auto"/>
        <w:bottom w:val="none" w:sz="0" w:space="0" w:color="auto"/>
        <w:right w:val="none" w:sz="0" w:space="0" w:color="auto"/>
      </w:divBdr>
      <w:divsChild>
        <w:div w:id="15211212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8897761">
      <w:bodyDiv w:val="1"/>
      <w:marLeft w:val="0"/>
      <w:marRight w:val="0"/>
      <w:marTop w:val="0"/>
      <w:marBottom w:val="0"/>
      <w:divBdr>
        <w:top w:val="none" w:sz="0" w:space="0" w:color="auto"/>
        <w:left w:val="none" w:sz="0" w:space="0" w:color="auto"/>
        <w:bottom w:val="none" w:sz="0" w:space="0" w:color="auto"/>
        <w:right w:val="none" w:sz="0" w:space="0" w:color="auto"/>
      </w:divBdr>
      <w:divsChild>
        <w:div w:id="1029447858">
          <w:marLeft w:val="0"/>
          <w:marRight w:val="0"/>
          <w:marTop w:val="0"/>
          <w:marBottom w:val="0"/>
          <w:divBdr>
            <w:top w:val="none" w:sz="0" w:space="0" w:color="auto"/>
            <w:left w:val="none" w:sz="0" w:space="0" w:color="auto"/>
            <w:bottom w:val="none" w:sz="0" w:space="0" w:color="auto"/>
            <w:right w:val="none" w:sz="0" w:space="0" w:color="auto"/>
          </w:divBdr>
          <w:divsChild>
            <w:div w:id="1248613777">
              <w:marLeft w:val="0"/>
              <w:marRight w:val="0"/>
              <w:marTop w:val="120"/>
              <w:marBottom w:val="120"/>
              <w:divBdr>
                <w:top w:val="single" w:sz="6" w:space="0" w:color="C0C0C0"/>
                <w:left w:val="single" w:sz="6" w:space="6" w:color="C0C0C0"/>
                <w:bottom w:val="single" w:sz="6" w:space="6" w:color="C0C0C0"/>
                <w:right w:val="single" w:sz="6" w:space="6" w:color="C0C0C0"/>
              </w:divBdr>
              <w:divsChild>
                <w:div w:id="152786957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724911960">
      <w:bodyDiv w:val="1"/>
      <w:marLeft w:val="0"/>
      <w:marRight w:val="0"/>
      <w:marTop w:val="0"/>
      <w:marBottom w:val="0"/>
      <w:divBdr>
        <w:top w:val="none" w:sz="0" w:space="0" w:color="auto"/>
        <w:left w:val="none" w:sz="0" w:space="0" w:color="auto"/>
        <w:bottom w:val="none" w:sz="0" w:space="0" w:color="auto"/>
        <w:right w:val="none" w:sz="0" w:space="0" w:color="auto"/>
      </w:divBdr>
      <w:divsChild>
        <w:div w:id="13920024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859268">
      <w:bodyDiv w:val="1"/>
      <w:marLeft w:val="0"/>
      <w:marRight w:val="0"/>
      <w:marTop w:val="0"/>
      <w:marBottom w:val="0"/>
      <w:divBdr>
        <w:top w:val="none" w:sz="0" w:space="0" w:color="auto"/>
        <w:left w:val="none" w:sz="0" w:space="0" w:color="auto"/>
        <w:bottom w:val="none" w:sz="0" w:space="0" w:color="auto"/>
        <w:right w:val="none" w:sz="0" w:space="0" w:color="auto"/>
      </w:divBdr>
      <w:divsChild>
        <w:div w:id="18110935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Lowe's Companies, Inc.</Company>
  <LinksUpToDate>false</LinksUpToDate>
  <CharactersWithSpaces>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Titus, Charles - Charles</dc:creator>
  <cp:lastModifiedBy>Allison</cp:lastModifiedBy>
  <cp:revision>8</cp:revision>
  <dcterms:created xsi:type="dcterms:W3CDTF">2015-01-20T00:04:00Z</dcterms:created>
  <dcterms:modified xsi:type="dcterms:W3CDTF">2015-01-20T00:56:00Z</dcterms:modified>
</cp:coreProperties>
</file>